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35C6" w:rsidRPr="007035C6" w:rsidRDefault="007035C6" w:rsidP="007035C6">
      <w:pPr>
        <w:pBdr>
          <w:bottom w:val="single" w:sz="18" w:space="1" w:color="FFC000"/>
        </w:pBdr>
        <w:spacing w:after="194" w:line="236" w:lineRule="auto"/>
        <w:ind w:left="360" w:hanging="360"/>
        <w:rPr>
          <w:rFonts w:ascii="Gill Sans MT" w:eastAsia="Calibri" w:hAnsi="Gill Sans MT" w:cs="Calibri"/>
          <w:b/>
          <w:sz w:val="28"/>
        </w:rPr>
      </w:pPr>
      <w:r w:rsidRPr="007035C6">
        <w:rPr>
          <w:rFonts w:ascii="Gill Sans MT" w:eastAsia="Calibri" w:hAnsi="Gill Sans MT" w:cs="Calibri"/>
          <w:b/>
          <w:sz w:val="28"/>
        </w:rPr>
        <w:t>SUN Business Network Kenya Membership Form</w:t>
      </w:r>
    </w:p>
    <w:p w:rsidR="007035C6" w:rsidRDefault="007035C6" w:rsidP="007035C6">
      <w:pPr>
        <w:spacing w:after="0" w:line="240" w:lineRule="auto"/>
        <w:ind w:right="380"/>
        <w:jc w:val="both"/>
      </w:pPr>
      <w:r w:rsidRPr="007035C6">
        <w:rPr>
          <w:rFonts w:ascii="Gill Sans MT" w:eastAsia="Georgia" w:hAnsi="Gill Sans MT" w:cs="Georgia"/>
        </w:rPr>
        <w:t xml:space="preserve">To become a member of the SUN Business Network (SBN) in Kenya, please complete the following form and return it to </w:t>
      </w:r>
      <w:hyperlink r:id="rId10" w:history="1">
        <w:r w:rsidR="00146BA8" w:rsidRPr="005B5859">
          <w:rPr>
            <w:rStyle w:val="Hyperlink"/>
          </w:rPr>
          <w:t>sunbusinessnetworkkenya@gmail.com</w:t>
        </w:r>
      </w:hyperlink>
    </w:p>
    <w:p w:rsidR="00146BA8" w:rsidRPr="007035C6" w:rsidRDefault="00146BA8" w:rsidP="007035C6">
      <w:pPr>
        <w:spacing w:after="0" w:line="240" w:lineRule="auto"/>
        <w:ind w:right="380"/>
        <w:jc w:val="both"/>
        <w:rPr>
          <w:rFonts w:ascii="Gill Sans MT" w:eastAsia="Georgia" w:hAnsi="Gill Sans MT" w:cs="Georgia"/>
        </w:rPr>
      </w:pPr>
    </w:p>
    <w:p w:rsidR="007035C6" w:rsidRPr="007035C6" w:rsidRDefault="007035C6" w:rsidP="007035C6">
      <w:pPr>
        <w:spacing w:after="0" w:line="240" w:lineRule="auto"/>
        <w:ind w:right="380"/>
        <w:jc w:val="both"/>
        <w:rPr>
          <w:rFonts w:ascii="Gill Sans MT" w:eastAsia="Georgia" w:hAnsi="Gill Sans MT" w:cs="Georgia"/>
          <w:b/>
          <w:color w:val="000000" w:themeColor="text1"/>
        </w:rPr>
      </w:pPr>
      <w:r w:rsidRPr="007035C6">
        <w:rPr>
          <w:rFonts w:ascii="Gill Sans MT" w:eastAsia="Georgia" w:hAnsi="Gill Sans MT" w:cs="Georgia"/>
          <w:b/>
          <w:color w:val="000000" w:themeColor="text1"/>
        </w:rPr>
        <w:t>There is currently no membership fee.</w:t>
      </w:r>
    </w:p>
    <w:p w:rsidR="007035C6" w:rsidRPr="007035C6" w:rsidRDefault="007035C6" w:rsidP="007035C6">
      <w:pPr>
        <w:spacing w:after="0" w:line="263" w:lineRule="auto"/>
        <w:ind w:right="379"/>
        <w:jc w:val="both"/>
        <w:rPr>
          <w:rFonts w:ascii="Gill Sans MT" w:eastAsia="Georgia" w:hAnsi="Gill Sans MT" w:cs="Georgia"/>
          <w:b/>
          <w:color w:val="25406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222"/>
        <w:gridCol w:w="8302"/>
      </w:tblGrid>
      <w:tr w:rsidR="007035C6" w:rsidRPr="007035C6" w:rsidTr="007035C6">
        <w:trPr>
          <w:trHeight w:val="132"/>
        </w:trPr>
        <w:tc>
          <w:tcPr>
            <w:tcW w:w="412" w:type="pct"/>
            <w:shd w:val="clear" w:color="auto" w:fill="538135" w:themeFill="accent6" w:themeFillShade="BF"/>
          </w:tcPr>
          <w:p w:rsidR="007035C6" w:rsidRPr="007035C6" w:rsidRDefault="007035C6" w:rsidP="007035C6">
            <w:pPr>
              <w:spacing w:line="263" w:lineRule="auto"/>
              <w:ind w:right="379"/>
              <w:rPr>
                <w:rFonts w:ascii="Arial Black" w:eastAsia="Georgia" w:hAnsi="Arial Black" w:cs="Georgia"/>
                <w:b/>
                <w:color w:val="FFFFFF" w:themeColor="background1"/>
                <w:sz w:val="36"/>
              </w:rPr>
            </w:pPr>
            <w:r w:rsidRPr="007035C6">
              <w:rPr>
                <w:rFonts w:ascii="Arial Black" w:eastAsia="Georgia" w:hAnsi="Arial Black" w:cs="Georgia"/>
                <w:b/>
                <w:color w:val="FFFFFF" w:themeColor="background1"/>
                <w:sz w:val="36"/>
              </w:rPr>
              <w:t>1</w:t>
            </w:r>
          </w:p>
        </w:tc>
        <w:tc>
          <w:tcPr>
            <w:tcW w:w="115" w:type="pct"/>
          </w:tcPr>
          <w:p w:rsidR="007035C6" w:rsidRPr="007035C6" w:rsidRDefault="007035C6" w:rsidP="007035C6">
            <w:pPr>
              <w:spacing w:line="263" w:lineRule="auto"/>
              <w:ind w:right="379"/>
              <w:jc w:val="both"/>
              <w:rPr>
                <w:rFonts w:ascii="Gill Sans MT" w:eastAsia="Georgia" w:hAnsi="Gill Sans MT" w:cs="Georgia"/>
                <w:b/>
                <w:color w:val="FFFFFF" w:themeColor="background1"/>
                <w:sz w:val="6"/>
                <w:szCs w:val="6"/>
              </w:rPr>
            </w:pPr>
          </w:p>
        </w:tc>
        <w:tc>
          <w:tcPr>
            <w:tcW w:w="4474" w:type="pct"/>
            <w:shd w:val="clear" w:color="auto" w:fill="00B050"/>
          </w:tcPr>
          <w:p w:rsidR="007035C6" w:rsidRPr="007035C6" w:rsidRDefault="007035C6" w:rsidP="007035C6">
            <w:pPr>
              <w:spacing w:line="263" w:lineRule="auto"/>
              <w:ind w:right="379"/>
              <w:jc w:val="both"/>
              <w:rPr>
                <w:rFonts w:ascii="Gill Sans MT" w:eastAsia="Georgia" w:hAnsi="Gill Sans MT" w:cs="Georgia"/>
                <w:b/>
                <w:color w:val="FFFFFF" w:themeColor="background1"/>
              </w:rPr>
            </w:pPr>
            <w:r w:rsidRPr="007035C6">
              <w:rPr>
                <w:rFonts w:ascii="Gill Sans MT" w:eastAsia="Georgia" w:hAnsi="Gill Sans MT" w:cs="Georgia"/>
                <w:b/>
                <w:color w:val="FFFFFF" w:themeColor="background1"/>
              </w:rPr>
              <w:t>ORGANISATION DETAILS</w:t>
            </w:r>
          </w:p>
        </w:tc>
      </w:tr>
      <w:tr w:rsidR="007035C6" w:rsidRPr="007035C6" w:rsidTr="007035C6">
        <w:trPr>
          <w:trHeight w:val="28"/>
        </w:trPr>
        <w:tc>
          <w:tcPr>
            <w:tcW w:w="5000" w:type="pct"/>
            <w:gridSpan w:val="3"/>
            <w:shd w:val="clear" w:color="auto" w:fill="auto"/>
          </w:tcPr>
          <w:p w:rsidR="007035C6" w:rsidRPr="007035C6" w:rsidRDefault="007035C6" w:rsidP="007035C6">
            <w:pPr>
              <w:spacing w:line="263" w:lineRule="auto"/>
              <w:ind w:right="379"/>
              <w:jc w:val="both"/>
              <w:rPr>
                <w:rFonts w:ascii="Calibri" w:eastAsia="Calibri" w:hAnsi="Calibri" w:cs="Calibri"/>
                <w:color w:val="000000"/>
                <w:sz w:val="6"/>
                <w:szCs w:val="6"/>
              </w:rPr>
            </w:pPr>
          </w:p>
        </w:tc>
      </w:tr>
      <w:tr w:rsidR="007035C6" w:rsidRPr="007035C6" w:rsidTr="007035C6">
        <w:trPr>
          <w:trHeight w:val="217"/>
        </w:trPr>
        <w:tc>
          <w:tcPr>
            <w:tcW w:w="412" w:type="pct"/>
            <w:shd w:val="clear" w:color="auto" w:fill="00B050"/>
            <w:vAlign w:val="center"/>
          </w:tcPr>
          <w:p w:rsidR="007035C6" w:rsidRPr="007035C6" w:rsidRDefault="007035C6" w:rsidP="007035C6">
            <w:pPr>
              <w:spacing w:line="263" w:lineRule="auto"/>
              <w:ind w:right="379"/>
              <w:jc w:val="center"/>
              <w:rPr>
                <w:rFonts w:ascii="Lucida Console" w:eastAsia="Georgia" w:hAnsi="Lucida Console" w:cs="Georgia"/>
                <w:b/>
                <w:color w:val="FFFFFF" w:themeColor="background1"/>
                <w:sz w:val="6"/>
                <w:szCs w:val="6"/>
              </w:rPr>
            </w:pPr>
          </w:p>
          <w:p w:rsidR="007035C6" w:rsidRPr="007035C6" w:rsidRDefault="007035C6" w:rsidP="007035C6">
            <w:pPr>
              <w:spacing w:line="263" w:lineRule="auto"/>
              <w:ind w:right="379"/>
              <w:jc w:val="center"/>
              <w:rPr>
                <w:rFonts w:ascii="Lucida Console" w:eastAsia="Georgia" w:hAnsi="Lucida Console" w:cs="Georgia"/>
                <w:b/>
                <w:color w:val="FFFFFF" w:themeColor="background1"/>
                <w:sz w:val="36"/>
              </w:rPr>
            </w:pPr>
            <w:proofErr w:type="spellStart"/>
            <w:r w:rsidRPr="007035C6">
              <w:rPr>
                <w:rFonts w:ascii="Lucida Console" w:eastAsia="Georgia" w:hAnsi="Lucida Console" w:cs="Georgia"/>
                <w:b/>
                <w:color w:val="FFFFFF" w:themeColor="background1"/>
                <w:sz w:val="36"/>
              </w:rPr>
              <w:t>i</w:t>
            </w:r>
            <w:proofErr w:type="spellEnd"/>
          </w:p>
          <w:p w:rsidR="007035C6" w:rsidRPr="007035C6" w:rsidRDefault="007035C6" w:rsidP="007035C6">
            <w:pPr>
              <w:spacing w:line="263" w:lineRule="auto"/>
              <w:ind w:right="379"/>
              <w:rPr>
                <w:rFonts w:ascii="Lucida Console" w:eastAsia="Georgia" w:hAnsi="Lucida Console" w:cs="Georgia"/>
                <w:b/>
                <w:color w:val="254061"/>
                <w:sz w:val="24"/>
                <w:szCs w:val="24"/>
              </w:rPr>
            </w:pPr>
          </w:p>
        </w:tc>
        <w:tc>
          <w:tcPr>
            <w:tcW w:w="115" w:type="pct"/>
          </w:tcPr>
          <w:p w:rsidR="007035C6" w:rsidRPr="007035C6" w:rsidRDefault="007035C6" w:rsidP="007035C6">
            <w:pPr>
              <w:spacing w:line="263" w:lineRule="auto"/>
              <w:ind w:right="379"/>
              <w:jc w:val="both"/>
              <w:rPr>
                <w:rFonts w:ascii="Gill Sans MT" w:eastAsia="Georgia" w:hAnsi="Gill Sans MT" w:cs="Georgia"/>
                <w:b/>
                <w:color w:val="254061"/>
              </w:rPr>
            </w:pPr>
          </w:p>
        </w:tc>
        <w:tc>
          <w:tcPr>
            <w:tcW w:w="4474" w:type="pct"/>
            <w:vMerge w:val="restart"/>
            <w:shd w:val="clear" w:color="auto" w:fill="A8D08D" w:themeFill="accent6" w:themeFillTint="99"/>
          </w:tcPr>
          <w:p w:rsidR="007035C6" w:rsidRPr="007035C6" w:rsidRDefault="007035C6" w:rsidP="007035C6">
            <w:pPr>
              <w:spacing w:line="263" w:lineRule="auto"/>
              <w:ind w:right="379"/>
              <w:jc w:val="both"/>
              <w:rPr>
                <w:rFonts w:ascii="Gill Sans MT" w:eastAsia="Georgia" w:hAnsi="Gill Sans MT" w:cs="Georgia"/>
                <w:b/>
                <w:i/>
                <w:color w:val="254061"/>
              </w:rPr>
            </w:pPr>
            <w:r w:rsidRPr="007035C6">
              <w:rPr>
                <w:rFonts w:ascii="Calibri" w:eastAsia="Calibri" w:hAnsi="Calibri" w:cs="Calibri"/>
                <w:b/>
                <w:i/>
                <w:color w:val="000000"/>
              </w:rPr>
              <w:t>Please complete all the sections in this part of the form fully. This section provides a general overview of your organization.</w:t>
            </w:r>
          </w:p>
        </w:tc>
      </w:tr>
      <w:tr w:rsidR="007035C6" w:rsidRPr="007035C6" w:rsidTr="007035C6">
        <w:trPr>
          <w:trHeight w:hRule="exact" w:val="80"/>
        </w:trPr>
        <w:tc>
          <w:tcPr>
            <w:tcW w:w="412" w:type="pct"/>
            <w:shd w:val="clear" w:color="auto" w:fill="FFFFFF" w:themeFill="background1"/>
          </w:tcPr>
          <w:p w:rsidR="007035C6" w:rsidRPr="007035C6" w:rsidRDefault="007035C6" w:rsidP="007035C6">
            <w:pPr>
              <w:spacing w:line="263" w:lineRule="auto"/>
              <w:ind w:right="379"/>
              <w:rPr>
                <w:rFonts w:ascii="Lucida Console" w:eastAsia="Georgia" w:hAnsi="Lucida Console" w:cs="Georgia"/>
                <w:b/>
                <w:color w:val="FFFFFF" w:themeColor="background1"/>
                <w:sz w:val="36"/>
              </w:rPr>
            </w:pPr>
          </w:p>
        </w:tc>
        <w:tc>
          <w:tcPr>
            <w:tcW w:w="115" w:type="pct"/>
          </w:tcPr>
          <w:p w:rsidR="007035C6" w:rsidRPr="007035C6" w:rsidRDefault="007035C6" w:rsidP="007035C6">
            <w:pPr>
              <w:spacing w:line="263" w:lineRule="auto"/>
              <w:ind w:right="379"/>
              <w:jc w:val="both"/>
              <w:rPr>
                <w:rFonts w:ascii="Gill Sans MT" w:eastAsia="Georgia" w:hAnsi="Gill Sans MT" w:cs="Georgia"/>
                <w:b/>
                <w:color w:val="254061"/>
              </w:rPr>
            </w:pPr>
          </w:p>
        </w:tc>
        <w:tc>
          <w:tcPr>
            <w:tcW w:w="4474" w:type="pct"/>
            <w:vMerge/>
            <w:shd w:val="clear" w:color="auto" w:fill="A8D08D" w:themeFill="accent6" w:themeFillTint="99"/>
          </w:tcPr>
          <w:p w:rsidR="007035C6" w:rsidRPr="007035C6" w:rsidRDefault="007035C6" w:rsidP="007035C6">
            <w:pPr>
              <w:spacing w:line="263" w:lineRule="auto"/>
              <w:ind w:right="379"/>
              <w:jc w:val="both"/>
              <w:rPr>
                <w:rFonts w:ascii="Calibri" w:eastAsia="Calibri" w:hAnsi="Calibri" w:cs="Calibri"/>
                <w:b/>
                <w:color w:val="000000"/>
              </w:rPr>
            </w:pPr>
          </w:p>
        </w:tc>
      </w:tr>
    </w:tbl>
    <w:p w:rsidR="007035C6" w:rsidRPr="007035C6" w:rsidRDefault="007035C6" w:rsidP="007035C6">
      <w:pPr>
        <w:spacing w:after="0" w:line="263" w:lineRule="auto"/>
        <w:ind w:right="379"/>
        <w:jc w:val="both"/>
        <w:rPr>
          <w:rFonts w:ascii="Gill Sans MT" w:eastAsia="Georgia" w:hAnsi="Gill Sans MT" w:cs="Georgia"/>
          <w:b/>
          <w:color w:val="254061"/>
        </w:rPr>
      </w:pPr>
    </w:p>
    <w:tbl>
      <w:tblPr>
        <w:tblStyle w:val="GridTable1Light-Accent5"/>
        <w:tblW w:w="5002"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54"/>
        <w:gridCol w:w="75"/>
        <w:gridCol w:w="1394"/>
        <w:gridCol w:w="492"/>
        <w:gridCol w:w="436"/>
        <w:gridCol w:w="67"/>
        <w:gridCol w:w="352"/>
        <w:gridCol w:w="34"/>
        <w:gridCol w:w="831"/>
        <w:gridCol w:w="304"/>
        <w:gridCol w:w="285"/>
        <w:gridCol w:w="502"/>
        <w:gridCol w:w="119"/>
        <w:gridCol w:w="334"/>
        <w:gridCol w:w="184"/>
        <w:gridCol w:w="330"/>
        <w:gridCol w:w="772"/>
        <w:gridCol w:w="95"/>
        <w:gridCol w:w="464"/>
        <w:gridCol w:w="39"/>
        <w:gridCol w:w="1455"/>
      </w:tblGrid>
      <w:tr w:rsidR="007035C6" w:rsidRPr="007035C6" w:rsidTr="00AC486C">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91" w:type="pct"/>
            <w:gridSpan w:val="5"/>
            <w:tcBorders>
              <w:bottom w:val="none" w:sz="0" w:space="0" w:color="auto"/>
            </w:tcBorders>
          </w:tcPr>
          <w:p w:rsidR="007035C6" w:rsidRPr="007035C6" w:rsidRDefault="007035C6" w:rsidP="007035C6">
            <w:pPr>
              <w:ind w:right="379"/>
              <w:jc w:val="both"/>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Organization Name:</w:t>
            </w:r>
          </w:p>
        </w:tc>
        <w:tc>
          <w:tcPr>
            <w:tcW w:w="3309" w:type="pct"/>
            <w:gridSpan w:val="16"/>
            <w:tcBorders>
              <w:bottom w:val="none" w:sz="0" w:space="0" w:color="auto"/>
            </w:tcBorders>
            <w:shd w:val="clear" w:color="auto" w:fill="auto"/>
          </w:tcPr>
          <w:p w:rsidR="007035C6" w:rsidRPr="007035C6" w:rsidRDefault="007035C6" w:rsidP="007035C6">
            <w:pPr>
              <w:ind w:right="379"/>
              <w:jc w:val="both"/>
              <w:cnfStyle w:val="100000000000" w:firstRow="1" w:lastRow="0" w:firstColumn="0" w:lastColumn="0" w:oddVBand="0" w:evenVBand="0" w:oddHBand="0" w:evenHBand="0" w:firstRowFirstColumn="0" w:firstRowLastColumn="0" w:lastRowFirstColumn="0" w:lastRowLastColumn="0"/>
              <w:rPr>
                <w:rFonts w:ascii="Gill Sans MT" w:eastAsia="Calibri" w:hAnsi="Gill Sans MT" w:cs="Arial"/>
                <w:color w:val="333333"/>
              </w:rPr>
            </w:pPr>
          </w:p>
          <w:p w:rsidR="007035C6" w:rsidRPr="007035C6" w:rsidRDefault="005B7B4D" w:rsidP="007035C6">
            <w:pPr>
              <w:ind w:right="379"/>
              <w:jc w:val="both"/>
              <w:cnfStyle w:val="100000000000" w:firstRow="1" w:lastRow="0" w:firstColumn="0" w:lastColumn="0" w:oddVBand="0" w:evenVBand="0" w:oddHBand="0" w:evenHBand="0" w:firstRowFirstColumn="0" w:firstRowLastColumn="0" w:lastRowFirstColumn="0" w:lastRowLastColumn="0"/>
              <w:rPr>
                <w:rFonts w:ascii="Gill Sans MT" w:eastAsia="Calibri" w:hAnsi="Gill Sans MT" w:cs="Arial"/>
                <w:color w:val="333333"/>
              </w:rPr>
            </w:pPr>
            <w:r>
              <w:rPr>
                <w:rFonts w:ascii="Gill Sans MT" w:eastAsia="Calibri" w:hAnsi="Gill Sans MT" w:cs="Arial"/>
                <w:b w:val="0"/>
                <w:bCs w:val="0"/>
                <w:color w:val="333333"/>
              </w:rPr>
              <w:pict w14:anchorId="2807223B">
                <v:rect id="_x0000_i1026" style="width:0;height:1.5pt" o:hralign="center" o:hrstd="t" o:hr="t" fillcolor="#a0a0a0" stroked="f"/>
              </w:pict>
            </w:r>
          </w:p>
        </w:tc>
      </w:tr>
      <w:tr w:rsidR="007035C6" w:rsidRPr="007035C6" w:rsidTr="001C1090">
        <w:tc>
          <w:tcPr>
            <w:cnfStyle w:val="001000000000" w:firstRow="0" w:lastRow="0" w:firstColumn="1" w:lastColumn="0" w:oddVBand="0" w:evenVBand="0" w:oddHBand="0" w:evenHBand="0" w:firstRowFirstColumn="0" w:firstRowLastColumn="0" w:lastRowFirstColumn="0" w:lastRowLastColumn="0"/>
            <w:tcW w:w="5000" w:type="pct"/>
            <w:gridSpan w:val="21"/>
            <w:shd w:val="clear" w:color="auto" w:fill="auto"/>
          </w:tcPr>
          <w:p w:rsidR="007035C6" w:rsidRPr="007035C6" w:rsidRDefault="007035C6" w:rsidP="007035C6">
            <w:pPr>
              <w:ind w:right="379"/>
              <w:jc w:val="both"/>
              <w:rPr>
                <w:rFonts w:ascii="Gill Sans MT" w:eastAsia="Calibri" w:hAnsi="Gill Sans MT" w:cs="Arial"/>
                <w:color w:val="333333"/>
                <w:sz w:val="12"/>
                <w:szCs w:val="12"/>
              </w:rPr>
            </w:pPr>
          </w:p>
        </w:tc>
      </w:tr>
      <w:tr w:rsidR="007035C6" w:rsidRPr="007035C6" w:rsidTr="00AC486C">
        <w:tc>
          <w:tcPr>
            <w:cnfStyle w:val="001000000000" w:firstRow="0" w:lastRow="0" w:firstColumn="1" w:lastColumn="0" w:oddVBand="0" w:evenVBand="0" w:oddHBand="0" w:evenHBand="0" w:firstRowFirstColumn="0" w:firstRowLastColumn="0" w:lastRowFirstColumn="0" w:lastRowLastColumn="0"/>
            <w:tcW w:w="1691" w:type="pct"/>
            <w:gridSpan w:val="5"/>
          </w:tcPr>
          <w:p w:rsidR="007035C6" w:rsidRPr="007035C6" w:rsidRDefault="007035C6" w:rsidP="007035C6">
            <w:pPr>
              <w:ind w:right="379"/>
              <w:jc w:val="both"/>
              <w:rPr>
                <w:rFonts w:ascii="Gill Sans MT" w:eastAsia="Calibri" w:hAnsi="Gill Sans MT" w:cs="Calibri"/>
                <w:color w:val="000000"/>
                <w:sz w:val="20"/>
                <w:szCs w:val="20"/>
              </w:rPr>
            </w:pPr>
          </w:p>
          <w:p w:rsidR="007035C6" w:rsidRPr="007035C6" w:rsidRDefault="009678BC" w:rsidP="007035C6">
            <w:pPr>
              <w:ind w:right="379"/>
              <w:jc w:val="both"/>
              <w:rPr>
                <w:rFonts w:ascii="Gill Sans MT" w:eastAsia="Calibri" w:hAnsi="Gill Sans MT" w:cs="Calibri"/>
                <w:color w:val="000000"/>
                <w:sz w:val="20"/>
                <w:szCs w:val="20"/>
              </w:rPr>
            </w:pPr>
            <w:r>
              <w:rPr>
                <w:rFonts w:ascii="Gill Sans MT" w:eastAsia="Calibri" w:hAnsi="Gill Sans MT" w:cs="Calibri"/>
                <w:color w:val="000000"/>
                <w:sz w:val="20"/>
                <w:szCs w:val="20"/>
              </w:rPr>
              <w:t xml:space="preserve">Headquarters Address (Country): </w:t>
            </w:r>
            <w:r w:rsidR="007035C6" w:rsidRPr="007035C6">
              <w:rPr>
                <w:rFonts w:ascii="Gill Sans MT" w:eastAsia="Calibri" w:hAnsi="Gill Sans MT" w:cs="Calibri"/>
                <w:color w:val="000000"/>
                <w:sz w:val="20"/>
                <w:szCs w:val="20"/>
              </w:rPr>
              <w:t xml:space="preserve"> </w:t>
            </w:r>
          </w:p>
        </w:tc>
        <w:tc>
          <w:tcPr>
            <w:tcW w:w="3309" w:type="pct"/>
            <w:gridSpan w:val="16"/>
            <w:shd w:val="clear" w:color="auto" w:fill="auto"/>
          </w:tcPr>
          <w:p w:rsidR="007035C6" w:rsidRPr="007035C6" w:rsidRDefault="007035C6" w:rsidP="007035C6">
            <w:pPr>
              <w:ind w:right="379"/>
              <w:jc w:val="both"/>
              <w:cnfStyle w:val="000000000000" w:firstRow="0" w:lastRow="0" w:firstColumn="0" w:lastColumn="0" w:oddVBand="0" w:evenVBand="0" w:oddHBand="0" w:evenHBand="0" w:firstRowFirstColumn="0" w:firstRowLastColumn="0" w:lastRowFirstColumn="0" w:lastRowLastColumn="0"/>
              <w:rPr>
                <w:rFonts w:ascii="Gill Sans MT" w:eastAsia="Calibri" w:hAnsi="Gill Sans MT" w:cs="Arial"/>
                <w:color w:val="333333"/>
              </w:rPr>
            </w:pPr>
          </w:p>
          <w:p w:rsidR="007035C6" w:rsidRPr="007035C6" w:rsidRDefault="005B7B4D" w:rsidP="007035C6">
            <w:pPr>
              <w:ind w:right="379"/>
              <w:jc w:val="both"/>
              <w:cnfStyle w:val="000000000000" w:firstRow="0" w:lastRow="0" w:firstColumn="0" w:lastColumn="0" w:oddVBand="0" w:evenVBand="0" w:oddHBand="0" w:evenHBand="0" w:firstRowFirstColumn="0" w:firstRowLastColumn="0" w:lastRowFirstColumn="0" w:lastRowLastColumn="0"/>
              <w:rPr>
                <w:rFonts w:ascii="Gill Sans MT" w:eastAsia="Calibri" w:hAnsi="Gill Sans MT" w:cs="Arial"/>
                <w:color w:val="333333"/>
              </w:rPr>
            </w:pPr>
            <w:r>
              <w:rPr>
                <w:rFonts w:ascii="Gill Sans MT" w:eastAsia="Calibri" w:hAnsi="Gill Sans MT" w:cs="Arial"/>
                <w:color w:val="333333"/>
              </w:rPr>
              <w:pict w14:anchorId="34B8E702">
                <v:rect id="_x0000_i1027" style="width:0;height:1.5pt" o:hralign="center" o:hrstd="t" o:hr="t" fillcolor="#a0a0a0" stroked="f"/>
              </w:pict>
            </w:r>
          </w:p>
        </w:tc>
      </w:tr>
      <w:tr w:rsidR="007035C6" w:rsidRPr="007035C6" w:rsidTr="001C1090">
        <w:tc>
          <w:tcPr>
            <w:cnfStyle w:val="001000000000" w:firstRow="0" w:lastRow="0" w:firstColumn="1" w:lastColumn="0" w:oddVBand="0" w:evenVBand="0" w:oddHBand="0" w:evenHBand="0" w:firstRowFirstColumn="0" w:firstRowLastColumn="0" w:lastRowFirstColumn="0" w:lastRowLastColumn="0"/>
            <w:tcW w:w="5000" w:type="pct"/>
            <w:gridSpan w:val="21"/>
          </w:tcPr>
          <w:p w:rsidR="007035C6" w:rsidRPr="007035C6" w:rsidRDefault="007035C6" w:rsidP="007035C6">
            <w:pPr>
              <w:ind w:right="379"/>
              <w:jc w:val="both"/>
              <w:rPr>
                <w:rFonts w:ascii="Gill Sans MT" w:eastAsia="Calibri" w:hAnsi="Gill Sans MT" w:cs="Arial"/>
                <w:color w:val="333333"/>
                <w:sz w:val="12"/>
                <w:szCs w:val="12"/>
              </w:rPr>
            </w:pPr>
          </w:p>
        </w:tc>
      </w:tr>
      <w:tr w:rsidR="007035C6" w:rsidRPr="007035C6" w:rsidTr="00AC486C">
        <w:tc>
          <w:tcPr>
            <w:cnfStyle w:val="001000000000" w:firstRow="0" w:lastRow="0" w:firstColumn="1" w:lastColumn="0" w:oddVBand="0" w:evenVBand="0" w:oddHBand="0" w:evenHBand="0" w:firstRowFirstColumn="0" w:firstRowLastColumn="0" w:lastRowFirstColumn="0" w:lastRowLastColumn="0"/>
            <w:tcW w:w="1691" w:type="pct"/>
            <w:gridSpan w:val="5"/>
          </w:tcPr>
          <w:p w:rsidR="007035C6" w:rsidRPr="007035C6" w:rsidRDefault="007035C6" w:rsidP="007035C6">
            <w:pPr>
              <w:ind w:right="379"/>
              <w:rPr>
                <w:rFonts w:ascii="Gill Sans MT" w:eastAsia="Calibri" w:hAnsi="Gill Sans MT" w:cs="Arial"/>
                <w:color w:val="333333"/>
                <w:sz w:val="20"/>
                <w:szCs w:val="20"/>
              </w:rPr>
            </w:pPr>
          </w:p>
          <w:p w:rsidR="007035C6" w:rsidRPr="007035C6" w:rsidRDefault="007035C6" w:rsidP="007035C6">
            <w:pPr>
              <w:ind w:right="379"/>
              <w:rPr>
                <w:rFonts w:ascii="Gill Sans MT" w:eastAsia="Calibri" w:hAnsi="Gill Sans MT" w:cs="Arial"/>
                <w:color w:val="333333"/>
                <w:sz w:val="20"/>
                <w:szCs w:val="20"/>
              </w:rPr>
            </w:pPr>
            <w:r w:rsidRPr="007035C6">
              <w:rPr>
                <w:rFonts w:ascii="Gill Sans MT" w:eastAsia="Calibri" w:hAnsi="Gill Sans MT" w:cs="Arial"/>
                <w:color w:val="333333"/>
                <w:sz w:val="20"/>
                <w:szCs w:val="20"/>
              </w:rPr>
              <w:t xml:space="preserve">Company phone number: </w:t>
            </w:r>
          </w:p>
        </w:tc>
        <w:tc>
          <w:tcPr>
            <w:tcW w:w="3309" w:type="pct"/>
            <w:gridSpan w:val="16"/>
            <w:shd w:val="clear" w:color="auto" w:fill="auto"/>
          </w:tcPr>
          <w:p w:rsidR="007035C6" w:rsidRPr="007035C6" w:rsidRDefault="007035C6" w:rsidP="007035C6">
            <w:pPr>
              <w:ind w:right="379"/>
              <w:jc w:val="both"/>
              <w:cnfStyle w:val="000000000000" w:firstRow="0" w:lastRow="0" w:firstColumn="0" w:lastColumn="0" w:oddVBand="0" w:evenVBand="0" w:oddHBand="0" w:evenHBand="0" w:firstRowFirstColumn="0" w:firstRowLastColumn="0" w:lastRowFirstColumn="0" w:lastRowLastColumn="0"/>
              <w:rPr>
                <w:rFonts w:ascii="Gill Sans MT" w:eastAsia="Calibri" w:hAnsi="Gill Sans MT" w:cs="Arial"/>
                <w:color w:val="333333"/>
              </w:rPr>
            </w:pPr>
          </w:p>
          <w:p w:rsidR="007035C6" w:rsidRPr="007035C6" w:rsidRDefault="005B7B4D" w:rsidP="007035C6">
            <w:pPr>
              <w:ind w:right="379"/>
              <w:jc w:val="both"/>
              <w:cnfStyle w:val="000000000000" w:firstRow="0" w:lastRow="0" w:firstColumn="0" w:lastColumn="0" w:oddVBand="0" w:evenVBand="0" w:oddHBand="0" w:evenHBand="0" w:firstRowFirstColumn="0" w:firstRowLastColumn="0" w:lastRowFirstColumn="0" w:lastRowLastColumn="0"/>
              <w:rPr>
                <w:rFonts w:ascii="Gill Sans MT" w:eastAsia="Calibri" w:hAnsi="Gill Sans MT" w:cs="Arial"/>
                <w:color w:val="333333"/>
              </w:rPr>
            </w:pPr>
            <w:r>
              <w:rPr>
                <w:rFonts w:ascii="Gill Sans MT" w:eastAsia="Calibri" w:hAnsi="Gill Sans MT" w:cs="Arial"/>
                <w:color w:val="333333"/>
              </w:rPr>
              <w:pict w14:anchorId="34830CB2">
                <v:rect id="_x0000_i1028" style="width:278.55pt;height:1.5pt" o:hralign="center" o:hrstd="t" o:hr="t" fillcolor="#a0a0a0" stroked="f"/>
              </w:pict>
            </w:r>
          </w:p>
        </w:tc>
      </w:tr>
      <w:tr w:rsidR="007035C6" w:rsidRPr="007035C6" w:rsidTr="001C1090">
        <w:tc>
          <w:tcPr>
            <w:cnfStyle w:val="001000000000" w:firstRow="0" w:lastRow="0" w:firstColumn="1" w:lastColumn="0" w:oddVBand="0" w:evenVBand="0" w:oddHBand="0" w:evenHBand="0" w:firstRowFirstColumn="0" w:firstRowLastColumn="0" w:lastRowFirstColumn="0" w:lastRowLastColumn="0"/>
            <w:tcW w:w="5000" w:type="pct"/>
            <w:gridSpan w:val="21"/>
          </w:tcPr>
          <w:p w:rsidR="007035C6" w:rsidRPr="007035C6" w:rsidRDefault="007035C6" w:rsidP="007035C6">
            <w:pPr>
              <w:ind w:right="379"/>
              <w:jc w:val="both"/>
              <w:rPr>
                <w:rFonts w:ascii="Gill Sans MT" w:eastAsia="Calibri" w:hAnsi="Gill Sans MT" w:cs="Arial"/>
                <w:color w:val="333333"/>
                <w:sz w:val="12"/>
              </w:rPr>
            </w:pPr>
          </w:p>
        </w:tc>
      </w:tr>
      <w:tr w:rsidR="007035C6" w:rsidRPr="007035C6" w:rsidTr="00AC486C">
        <w:tc>
          <w:tcPr>
            <w:cnfStyle w:val="001000000000" w:firstRow="0" w:lastRow="0" w:firstColumn="1" w:lastColumn="0" w:oddVBand="0" w:evenVBand="0" w:oddHBand="0" w:evenHBand="0" w:firstRowFirstColumn="0" w:firstRowLastColumn="0" w:lastRowFirstColumn="0" w:lastRowLastColumn="0"/>
            <w:tcW w:w="1691" w:type="pct"/>
            <w:gridSpan w:val="5"/>
          </w:tcPr>
          <w:p w:rsidR="007035C6" w:rsidRPr="007035C6" w:rsidRDefault="007035C6" w:rsidP="007035C6">
            <w:pPr>
              <w:ind w:right="379"/>
              <w:jc w:val="both"/>
              <w:rPr>
                <w:rFonts w:ascii="Gill Sans MT" w:eastAsia="Calibri" w:hAnsi="Gill Sans MT" w:cs="Arial"/>
                <w:color w:val="333333"/>
                <w:sz w:val="20"/>
                <w:szCs w:val="20"/>
              </w:rPr>
            </w:pPr>
          </w:p>
          <w:p w:rsidR="007035C6" w:rsidRPr="007035C6" w:rsidRDefault="007035C6" w:rsidP="007035C6">
            <w:pPr>
              <w:ind w:right="379"/>
              <w:jc w:val="both"/>
              <w:rPr>
                <w:rFonts w:ascii="Gill Sans MT" w:eastAsia="Calibri" w:hAnsi="Gill Sans MT" w:cs="Arial"/>
                <w:color w:val="333333"/>
                <w:sz w:val="20"/>
                <w:szCs w:val="20"/>
              </w:rPr>
            </w:pPr>
            <w:r w:rsidRPr="007035C6">
              <w:rPr>
                <w:rFonts w:ascii="Gill Sans MT" w:eastAsia="Calibri" w:hAnsi="Gill Sans MT" w:cs="Arial"/>
                <w:color w:val="333333"/>
                <w:sz w:val="20"/>
                <w:szCs w:val="20"/>
              </w:rPr>
              <w:t>Website:</w:t>
            </w:r>
          </w:p>
        </w:tc>
        <w:tc>
          <w:tcPr>
            <w:tcW w:w="3309" w:type="pct"/>
            <w:gridSpan w:val="16"/>
            <w:shd w:val="clear" w:color="auto" w:fill="auto"/>
          </w:tcPr>
          <w:p w:rsidR="007035C6" w:rsidRPr="007035C6" w:rsidRDefault="007035C6" w:rsidP="007035C6">
            <w:pPr>
              <w:ind w:right="379"/>
              <w:jc w:val="both"/>
              <w:cnfStyle w:val="000000000000" w:firstRow="0" w:lastRow="0" w:firstColumn="0" w:lastColumn="0" w:oddVBand="0" w:evenVBand="0" w:oddHBand="0" w:evenHBand="0" w:firstRowFirstColumn="0" w:firstRowLastColumn="0" w:lastRowFirstColumn="0" w:lastRowLastColumn="0"/>
              <w:rPr>
                <w:rFonts w:ascii="Gill Sans MT" w:eastAsia="Calibri" w:hAnsi="Gill Sans MT" w:cs="Arial"/>
                <w:color w:val="333333"/>
              </w:rPr>
            </w:pPr>
          </w:p>
          <w:p w:rsidR="007035C6" w:rsidRPr="007035C6" w:rsidRDefault="005B7B4D" w:rsidP="007035C6">
            <w:pPr>
              <w:ind w:right="379"/>
              <w:jc w:val="both"/>
              <w:cnfStyle w:val="000000000000" w:firstRow="0" w:lastRow="0" w:firstColumn="0" w:lastColumn="0" w:oddVBand="0" w:evenVBand="0" w:oddHBand="0" w:evenHBand="0" w:firstRowFirstColumn="0" w:firstRowLastColumn="0" w:lastRowFirstColumn="0" w:lastRowLastColumn="0"/>
              <w:rPr>
                <w:rFonts w:ascii="Gill Sans MT" w:eastAsia="Calibri" w:hAnsi="Gill Sans MT" w:cs="Arial"/>
                <w:color w:val="333333"/>
              </w:rPr>
            </w:pPr>
            <w:r>
              <w:rPr>
                <w:rFonts w:ascii="Gill Sans MT" w:eastAsia="Calibri" w:hAnsi="Gill Sans MT" w:cs="Arial"/>
                <w:color w:val="333333"/>
              </w:rPr>
              <w:pict w14:anchorId="228AE1C2">
                <v:rect id="_x0000_i1029" style="width:0;height:1.5pt" o:hralign="center" o:hrstd="t" o:hr="t" fillcolor="#a0a0a0" stroked="f"/>
              </w:pict>
            </w:r>
          </w:p>
        </w:tc>
      </w:tr>
      <w:tr w:rsidR="007035C6" w:rsidRPr="007035C6" w:rsidTr="001C1090">
        <w:trPr>
          <w:trHeight w:val="77"/>
        </w:trPr>
        <w:tc>
          <w:tcPr>
            <w:cnfStyle w:val="001000000000" w:firstRow="0" w:lastRow="0" w:firstColumn="1" w:lastColumn="0" w:oddVBand="0" w:evenVBand="0" w:oddHBand="0" w:evenHBand="0" w:firstRowFirstColumn="0" w:firstRowLastColumn="0" w:lastRowFirstColumn="0" w:lastRowLastColumn="0"/>
            <w:tcW w:w="5000" w:type="pct"/>
            <w:gridSpan w:val="21"/>
          </w:tcPr>
          <w:p w:rsidR="007035C6" w:rsidRPr="007035C6" w:rsidRDefault="007035C6" w:rsidP="007035C6">
            <w:pPr>
              <w:rPr>
                <w:rFonts w:ascii="Gill Sans MT" w:eastAsia="Calibri" w:hAnsi="Gill Sans MT" w:cs="Calibri"/>
                <w:color w:val="000000"/>
                <w:sz w:val="10"/>
                <w:szCs w:val="10"/>
              </w:rPr>
            </w:pPr>
          </w:p>
        </w:tc>
      </w:tr>
      <w:tr w:rsidR="007035C6" w:rsidRPr="007035C6" w:rsidTr="001C1090">
        <w:trPr>
          <w:trHeight w:val="343"/>
        </w:trPr>
        <w:tc>
          <w:tcPr>
            <w:cnfStyle w:val="001000000000" w:firstRow="0" w:lastRow="0" w:firstColumn="1" w:lastColumn="0" w:oddVBand="0" w:evenVBand="0" w:oddHBand="0" w:evenHBand="0" w:firstRowFirstColumn="0" w:firstRowLastColumn="0" w:lastRowFirstColumn="0" w:lastRowLastColumn="0"/>
            <w:tcW w:w="5000" w:type="pct"/>
            <w:gridSpan w:val="21"/>
          </w:tcPr>
          <w:p w:rsidR="007035C6" w:rsidRPr="007035C6" w:rsidRDefault="007035C6" w:rsidP="007035C6">
            <w:pPr>
              <w:spacing w:after="149"/>
              <w:rPr>
                <w:rFonts w:ascii="Gill Sans MT" w:eastAsia="Calibri" w:hAnsi="Gill Sans MT" w:cs="Arial"/>
              </w:rPr>
            </w:pPr>
            <w:r w:rsidRPr="007035C6">
              <w:rPr>
                <w:rFonts w:ascii="Gill Sans MT" w:eastAsia="Calibri" w:hAnsi="Gill Sans MT" w:cs="Calibri"/>
                <w:color w:val="000000"/>
                <w:sz w:val="20"/>
                <w:szCs w:val="20"/>
              </w:rPr>
              <w:t xml:space="preserve">Primary Contact </w:t>
            </w:r>
            <w:r w:rsidRPr="001C1090">
              <w:rPr>
                <w:rFonts w:ascii="Gill Sans MT" w:eastAsia="Calibri" w:hAnsi="Gill Sans MT" w:cs="Calibri"/>
                <w:color w:val="000000"/>
                <w:sz w:val="20"/>
                <w:szCs w:val="20"/>
              </w:rPr>
              <w:t>Details:</w:t>
            </w:r>
            <w:r w:rsidRPr="001C1090">
              <w:rPr>
                <w:rFonts w:ascii="Gill Sans MT" w:eastAsia="Georgia" w:hAnsi="Gill Sans MT" w:cs="Arial"/>
                <w:i/>
                <w:sz w:val="20"/>
                <w:szCs w:val="20"/>
              </w:rPr>
              <w:t xml:space="preserve"> This person will be your organization’s focal point for the SBN</w:t>
            </w:r>
          </w:p>
        </w:tc>
      </w:tr>
      <w:tr w:rsidR="007035C6" w:rsidRPr="007035C6" w:rsidTr="00AC486C">
        <w:trPr>
          <w:trHeight w:val="343"/>
        </w:trPr>
        <w:tc>
          <w:tcPr>
            <w:cnfStyle w:val="001000000000" w:firstRow="0" w:lastRow="0" w:firstColumn="1" w:lastColumn="0" w:oddVBand="0" w:evenVBand="0" w:oddHBand="0" w:evenHBand="0" w:firstRowFirstColumn="0" w:firstRowLastColumn="0" w:lastRowFirstColumn="0" w:lastRowLastColumn="0"/>
            <w:tcW w:w="1691" w:type="pct"/>
            <w:gridSpan w:val="5"/>
          </w:tcPr>
          <w:p w:rsidR="007035C6" w:rsidRPr="007035C6" w:rsidRDefault="007035C6" w:rsidP="007035C6">
            <w:pPr>
              <w:jc w:val="right"/>
              <w:rPr>
                <w:rFonts w:ascii="Gill Sans MT" w:eastAsia="Calibri" w:hAnsi="Gill Sans MT" w:cs="Calibri"/>
                <w:color w:val="000000"/>
                <w:sz w:val="20"/>
                <w:szCs w:val="20"/>
              </w:rPr>
            </w:pPr>
          </w:p>
          <w:p w:rsidR="007035C6" w:rsidRPr="007035C6" w:rsidRDefault="007035C6" w:rsidP="007035C6">
            <w:pPr>
              <w:jc w:val="right"/>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Name</w:t>
            </w:r>
            <w:r w:rsidR="00AC486C">
              <w:rPr>
                <w:rFonts w:ascii="Gill Sans MT" w:eastAsia="Calibri" w:hAnsi="Gill Sans MT" w:cs="Calibri"/>
                <w:color w:val="000000"/>
                <w:sz w:val="20"/>
                <w:szCs w:val="20"/>
              </w:rPr>
              <w:t>:</w:t>
            </w:r>
            <w:r w:rsidRPr="007035C6">
              <w:rPr>
                <w:rFonts w:ascii="Gill Sans MT" w:eastAsia="Calibri" w:hAnsi="Gill Sans MT" w:cs="Calibri"/>
                <w:color w:val="000000"/>
                <w:sz w:val="20"/>
                <w:szCs w:val="20"/>
              </w:rPr>
              <w:t xml:space="preserve"> </w:t>
            </w:r>
          </w:p>
        </w:tc>
        <w:tc>
          <w:tcPr>
            <w:tcW w:w="3309" w:type="pct"/>
            <w:gridSpan w:val="16"/>
            <w:shd w:val="clear" w:color="auto" w:fill="auto"/>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Arial"/>
                <w:color w:val="333333"/>
              </w:rPr>
            </w:pPr>
          </w:p>
          <w:p w:rsidR="007035C6" w:rsidRPr="007035C6" w:rsidRDefault="005B7B4D"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Pr>
                <w:rFonts w:ascii="Gill Sans MT" w:eastAsia="Calibri" w:hAnsi="Gill Sans MT" w:cs="Arial"/>
                <w:color w:val="333333"/>
              </w:rPr>
              <w:pict w14:anchorId="450381D4">
                <v:rect id="_x0000_i1030" style="width:0;height:1.5pt" o:hralign="right" o:hrstd="t" o:hr="t" fillcolor="#a0a0a0" stroked="f"/>
              </w:pict>
            </w:r>
          </w:p>
        </w:tc>
      </w:tr>
      <w:tr w:rsidR="007035C6" w:rsidRPr="007035C6" w:rsidTr="001C1090">
        <w:trPr>
          <w:trHeight w:val="114"/>
        </w:trPr>
        <w:tc>
          <w:tcPr>
            <w:cnfStyle w:val="001000000000" w:firstRow="0" w:lastRow="0" w:firstColumn="1" w:lastColumn="0" w:oddVBand="0" w:evenVBand="0" w:oddHBand="0" w:evenHBand="0" w:firstRowFirstColumn="0" w:firstRowLastColumn="0" w:lastRowFirstColumn="0" w:lastRowLastColumn="0"/>
            <w:tcW w:w="5000" w:type="pct"/>
            <w:gridSpan w:val="21"/>
          </w:tcPr>
          <w:p w:rsidR="007035C6" w:rsidRPr="007035C6" w:rsidRDefault="007035C6" w:rsidP="007035C6">
            <w:pPr>
              <w:jc w:val="right"/>
              <w:rPr>
                <w:rFonts w:ascii="Gill Sans MT" w:eastAsia="Calibri" w:hAnsi="Gill Sans MT" w:cs="Calibri"/>
                <w:color w:val="000000"/>
                <w:sz w:val="10"/>
                <w:szCs w:val="10"/>
              </w:rPr>
            </w:pPr>
          </w:p>
        </w:tc>
      </w:tr>
      <w:tr w:rsidR="007035C6" w:rsidRPr="007035C6" w:rsidTr="00AC486C">
        <w:trPr>
          <w:trHeight w:val="343"/>
        </w:trPr>
        <w:tc>
          <w:tcPr>
            <w:cnfStyle w:val="001000000000" w:firstRow="0" w:lastRow="0" w:firstColumn="1" w:lastColumn="0" w:oddVBand="0" w:evenVBand="0" w:oddHBand="0" w:evenHBand="0" w:firstRowFirstColumn="0" w:firstRowLastColumn="0" w:lastRowFirstColumn="0" w:lastRowLastColumn="0"/>
            <w:tcW w:w="1691" w:type="pct"/>
            <w:gridSpan w:val="5"/>
          </w:tcPr>
          <w:p w:rsidR="007035C6" w:rsidRPr="007035C6" w:rsidRDefault="007035C6" w:rsidP="007035C6">
            <w:pPr>
              <w:jc w:val="right"/>
              <w:rPr>
                <w:rFonts w:ascii="Gill Sans MT" w:eastAsia="Calibri" w:hAnsi="Gill Sans MT" w:cs="Arial"/>
                <w:color w:val="333333"/>
              </w:rPr>
            </w:pPr>
          </w:p>
          <w:p w:rsidR="007035C6" w:rsidRPr="007035C6" w:rsidRDefault="007035C6" w:rsidP="007035C6">
            <w:pPr>
              <w:jc w:val="right"/>
              <w:rPr>
                <w:rFonts w:ascii="Gill Sans MT" w:eastAsia="Calibri" w:hAnsi="Gill Sans MT" w:cs="Calibri"/>
                <w:color w:val="000000"/>
                <w:sz w:val="20"/>
                <w:szCs w:val="20"/>
              </w:rPr>
            </w:pPr>
            <w:r w:rsidRPr="007035C6">
              <w:rPr>
                <w:rFonts w:ascii="Gill Sans MT" w:eastAsia="Calibri" w:hAnsi="Gill Sans MT" w:cs="Arial"/>
                <w:color w:val="333333"/>
                <w:sz w:val="20"/>
                <w:szCs w:val="20"/>
              </w:rPr>
              <w:t>Position / Title</w:t>
            </w:r>
            <w:r w:rsidR="00AC486C">
              <w:rPr>
                <w:rFonts w:ascii="Gill Sans MT" w:eastAsia="Calibri" w:hAnsi="Gill Sans MT" w:cs="Arial"/>
                <w:color w:val="333333"/>
                <w:sz w:val="20"/>
                <w:szCs w:val="20"/>
              </w:rPr>
              <w:t>:</w:t>
            </w:r>
          </w:p>
        </w:tc>
        <w:tc>
          <w:tcPr>
            <w:tcW w:w="3309" w:type="pct"/>
            <w:gridSpan w:val="16"/>
            <w:shd w:val="clear" w:color="auto" w:fill="auto"/>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Arial"/>
                <w:color w:val="333333"/>
              </w:rPr>
            </w:pPr>
          </w:p>
          <w:p w:rsidR="007035C6" w:rsidRPr="007035C6" w:rsidRDefault="005B7B4D"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Pr>
                <w:rFonts w:ascii="Gill Sans MT" w:eastAsia="Calibri" w:hAnsi="Gill Sans MT" w:cs="Arial"/>
                <w:color w:val="333333"/>
              </w:rPr>
              <w:pict w14:anchorId="32987E41">
                <v:rect id="_x0000_i1031" style="width:0;height:1.5pt" o:hralign="right" o:hrstd="t" o:hr="t" fillcolor="#a0a0a0" stroked="f"/>
              </w:pict>
            </w:r>
          </w:p>
        </w:tc>
      </w:tr>
      <w:tr w:rsidR="007035C6" w:rsidRPr="007035C6" w:rsidTr="001C1090">
        <w:trPr>
          <w:trHeight w:val="114"/>
        </w:trPr>
        <w:tc>
          <w:tcPr>
            <w:cnfStyle w:val="001000000000" w:firstRow="0" w:lastRow="0" w:firstColumn="1" w:lastColumn="0" w:oddVBand="0" w:evenVBand="0" w:oddHBand="0" w:evenHBand="0" w:firstRowFirstColumn="0" w:firstRowLastColumn="0" w:lastRowFirstColumn="0" w:lastRowLastColumn="0"/>
            <w:tcW w:w="5000" w:type="pct"/>
            <w:gridSpan w:val="21"/>
          </w:tcPr>
          <w:p w:rsidR="007035C6" w:rsidRPr="007035C6" w:rsidRDefault="007035C6" w:rsidP="007035C6">
            <w:pPr>
              <w:jc w:val="right"/>
              <w:rPr>
                <w:rFonts w:ascii="Gill Sans MT" w:eastAsia="Calibri" w:hAnsi="Gill Sans MT" w:cs="Calibri"/>
                <w:color w:val="000000"/>
                <w:sz w:val="10"/>
                <w:szCs w:val="10"/>
              </w:rPr>
            </w:pPr>
          </w:p>
        </w:tc>
      </w:tr>
      <w:tr w:rsidR="007035C6" w:rsidRPr="007035C6" w:rsidTr="00AC486C">
        <w:trPr>
          <w:trHeight w:val="343"/>
        </w:trPr>
        <w:tc>
          <w:tcPr>
            <w:cnfStyle w:val="001000000000" w:firstRow="0" w:lastRow="0" w:firstColumn="1" w:lastColumn="0" w:oddVBand="0" w:evenVBand="0" w:oddHBand="0" w:evenHBand="0" w:firstRowFirstColumn="0" w:firstRowLastColumn="0" w:lastRowFirstColumn="0" w:lastRowLastColumn="0"/>
            <w:tcW w:w="1691" w:type="pct"/>
            <w:gridSpan w:val="5"/>
          </w:tcPr>
          <w:p w:rsidR="007035C6" w:rsidRPr="007035C6" w:rsidRDefault="007035C6" w:rsidP="007035C6">
            <w:pPr>
              <w:jc w:val="right"/>
              <w:rPr>
                <w:rFonts w:ascii="Gill Sans MT" w:eastAsia="Calibri" w:hAnsi="Gill Sans MT" w:cs="Calibri"/>
                <w:color w:val="000000"/>
                <w:sz w:val="20"/>
                <w:szCs w:val="20"/>
              </w:rPr>
            </w:pPr>
          </w:p>
          <w:p w:rsidR="007035C6" w:rsidRPr="007035C6" w:rsidRDefault="007035C6" w:rsidP="007035C6">
            <w:pPr>
              <w:jc w:val="right"/>
              <w:rPr>
                <w:rFonts w:ascii="Gill Sans MT" w:eastAsia="Calibri" w:hAnsi="Gill Sans MT" w:cs="Calibri"/>
                <w:color w:val="000000"/>
                <w:sz w:val="20"/>
                <w:szCs w:val="20"/>
              </w:rPr>
            </w:pPr>
            <w:r w:rsidRPr="007035C6">
              <w:rPr>
                <w:rFonts w:ascii="Gill Sans MT" w:eastAsia="Calibri" w:hAnsi="Gill Sans MT" w:cs="Arial"/>
                <w:color w:val="333333"/>
                <w:sz w:val="20"/>
                <w:szCs w:val="20"/>
              </w:rPr>
              <w:t>Email</w:t>
            </w:r>
            <w:r w:rsidR="00AC486C">
              <w:rPr>
                <w:rFonts w:ascii="Gill Sans MT" w:eastAsia="Calibri" w:hAnsi="Gill Sans MT" w:cs="Arial"/>
                <w:color w:val="333333"/>
                <w:sz w:val="20"/>
                <w:szCs w:val="20"/>
              </w:rPr>
              <w:t>:</w:t>
            </w:r>
          </w:p>
        </w:tc>
        <w:tc>
          <w:tcPr>
            <w:tcW w:w="1338" w:type="pct"/>
            <w:gridSpan w:val="8"/>
            <w:shd w:val="clear" w:color="auto" w:fill="auto"/>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Arial"/>
                <w:color w:val="333333"/>
              </w:rPr>
            </w:pPr>
          </w:p>
          <w:p w:rsidR="007035C6" w:rsidRPr="007035C6" w:rsidRDefault="005B7B4D"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b/>
                <w:bCs/>
                <w:color w:val="000000"/>
                <w:sz w:val="20"/>
                <w:szCs w:val="20"/>
              </w:rPr>
            </w:pPr>
            <w:r>
              <w:rPr>
                <w:rFonts w:ascii="Gill Sans MT" w:eastAsia="Calibri" w:hAnsi="Gill Sans MT" w:cs="Arial"/>
                <w:color w:val="333333"/>
              </w:rPr>
              <w:pict w14:anchorId="1F304E18">
                <v:rect id="_x0000_i1032" style="width:0;height:1.5pt" o:hralign="right" o:hrstd="t" o:hr="t" fillcolor="#a0a0a0" stroked="f"/>
              </w:pict>
            </w:r>
          </w:p>
        </w:tc>
        <w:tc>
          <w:tcPr>
            <w:tcW w:w="869" w:type="pct"/>
            <w:gridSpan w:val="4"/>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b/>
                <w:bCs/>
                <w:color w:val="000000"/>
                <w:sz w:val="20"/>
                <w:szCs w:val="20"/>
              </w:rPr>
            </w:pPr>
          </w:p>
          <w:p w:rsidR="007035C6" w:rsidRPr="007035C6" w:rsidRDefault="007035C6"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b/>
                <w:bCs/>
                <w:color w:val="000000"/>
                <w:sz w:val="20"/>
                <w:szCs w:val="20"/>
              </w:rPr>
            </w:pPr>
            <w:r w:rsidRPr="007035C6">
              <w:rPr>
                <w:rFonts w:ascii="Gill Sans MT" w:eastAsia="Calibri" w:hAnsi="Gill Sans MT" w:cs="Calibri"/>
                <w:b/>
                <w:bCs/>
                <w:color w:val="000000"/>
                <w:sz w:val="20"/>
                <w:szCs w:val="20"/>
              </w:rPr>
              <w:t>Phone Number</w:t>
            </w:r>
            <w:r w:rsidR="00AC486C">
              <w:rPr>
                <w:rFonts w:ascii="Gill Sans MT" w:eastAsia="Calibri" w:hAnsi="Gill Sans MT" w:cs="Calibri"/>
                <w:b/>
                <w:bCs/>
                <w:color w:val="000000"/>
                <w:sz w:val="20"/>
                <w:szCs w:val="20"/>
              </w:rPr>
              <w:t>:</w:t>
            </w:r>
          </w:p>
        </w:tc>
        <w:tc>
          <w:tcPr>
            <w:tcW w:w="1102" w:type="pct"/>
            <w:gridSpan w:val="4"/>
            <w:shd w:val="clear" w:color="auto" w:fill="auto"/>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Arial"/>
                <w:color w:val="333333"/>
              </w:rPr>
            </w:pPr>
          </w:p>
          <w:p w:rsidR="007035C6" w:rsidRPr="007035C6" w:rsidRDefault="005B7B4D"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Pr>
                <w:rFonts w:ascii="Gill Sans MT" w:eastAsia="Calibri" w:hAnsi="Gill Sans MT" w:cs="Arial"/>
                <w:color w:val="333333"/>
              </w:rPr>
              <w:pict w14:anchorId="1B30B754">
                <v:rect id="_x0000_i1033" style="width:0;height:1.5pt" o:hralign="right" o:hrstd="t" o:hr="t" fillcolor="#a0a0a0" stroked="f"/>
              </w:pict>
            </w:r>
          </w:p>
        </w:tc>
      </w:tr>
      <w:tr w:rsidR="007035C6" w:rsidRPr="007035C6" w:rsidTr="001C1090">
        <w:trPr>
          <w:trHeight w:val="114"/>
        </w:trPr>
        <w:tc>
          <w:tcPr>
            <w:cnfStyle w:val="001000000000" w:firstRow="0" w:lastRow="0" w:firstColumn="1" w:lastColumn="0" w:oddVBand="0" w:evenVBand="0" w:oddHBand="0" w:evenHBand="0" w:firstRowFirstColumn="0" w:firstRowLastColumn="0" w:lastRowFirstColumn="0" w:lastRowLastColumn="0"/>
            <w:tcW w:w="5000" w:type="pct"/>
            <w:gridSpan w:val="21"/>
          </w:tcPr>
          <w:p w:rsidR="007035C6" w:rsidRPr="007035C6" w:rsidRDefault="007035C6" w:rsidP="007035C6">
            <w:pPr>
              <w:jc w:val="right"/>
              <w:rPr>
                <w:rFonts w:ascii="Gill Sans MT" w:eastAsia="Calibri" w:hAnsi="Gill Sans MT" w:cs="Calibri"/>
                <w:color w:val="000000"/>
                <w:sz w:val="10"/>
                <w:szCs w:val="10"/>
              </w:rPr>
            </w:pPr>
          </w:p>
        </w:tc>
      </w:tr>
      <w:tr w:rsidR="007035C6" w:rsidRPr="007035C6" w:rsidTr="00AC486C">
        <w:trPr>
          <w:trHeight w:val="343"/>
        </w:trPr>
        <w:tc>
          <w:tcPr>
            <w:cnfStyle w:val="001000000000" w:firstRow="0" w:lastRow="0" w:firstColumn="1" w:lastColumn="0" w:oddVBand="0" w:evenVBand="0" w:oddHBand="0" w:evenHBand="0" w:firstRowFirstColumn="0" w:firstRowLastColumn="0" w:lastRowFirstColumn="0" w:lastRowLastColumn="0"/>
            <w:tcW w:w="1691" w:type="pct"/>
            <w:gridSpan w:val="5"/>
          </w:tcPr>
          <w:p w:rsidR="007035C6" w:rsidRPr="007035C6" w:rsidRDefault="007035C6" w:rsidP="007035C6">
            <w:pPr>
              <w:jc w:val="right"/>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Address</w:t>
            </w:r>
            <w:r w:rsidR="00AC486C">
              <w:rPr>
                <w:rFonts w:ascii="Gill Sans MT" w:eastAsia="Calibri" w:hAnsi="Gill Sans MT" w:cs="Calibri"/>
                <w:color w:val="000000"/>
                <w:sz w:val="20"/>
                <w:szCs w:val="20"/>
              </w:rPr>
              <w:t>:</w:t>
            </w:r>
            <w:r w:rsidRPr="007035C6">
              <w:rPr>
                <w:rFonts w:ascii="Gill Sans MT" w:eastAsia="Calibri" w:hAnsi="Gill Sans MT" w:cs="Calibri"/>
                <w:color w:val="000000"/>
                <w:sz w:val="20"/>
                <w:szCs w:val="20"/>
              </w:rPr>
              <w:t xml:space="preserve"> </w:t>
            </w:r>
          </w:p>
        </w:tc>
        <w:tc>
          <w:tcPr>
            <w:tcW w:w="3309" w:type="pct"/>
            <w:gridSpan w:val="16"/>
            <w:shd w:val="clear" w:color="auto" w:fill="auto"/>
          </w:tcPr>
          <w:p w:rsidR="007035C6" w:rsidRPr="007035C6" w:rsidRDefault="005B7B4D"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Pr>
                <w:rFonts w:ascii="Gill Sans MT" w:eastAsia="Calibri" w:hAnsi="Gill Sans MT" w:cs="Arial"/>
                <w:color w:val="333333"/>
              </w:rPr>
              <w:pict w14:anchorId="36F5C55E">
                <v:rect id="_x0000_i1034" style="width:0;height:1.5pt" o:hralign="right" o:hrstd="t" o:hr="t" fillcolor="#a0a0a0" stroked="f"/>
              </w:pict>
            </w:r>
          </w:p>
        </w:tc>
      </w:tr>
      <w:tr w:rsidR="007035C6" w:rsidRPr="007035C6" w:rsidTr="001C1090">
        <w:trPr>
          <w:trHeight w:val="127"/>
        </w:trPr>
        <w:tc>
          <w:tcPr>
            <w:cnfStyle w:val="001000000000" w:firstRow="0" w:lastRow="0" w:firstColumn="1" w:lastColumn="0" w:oddVBand="0" w:evenVBand="0" w:oddHBand="0" w:evenHBand="0" w:firstRowFirstColumn="0" w:firstRowLastColumn="0" w:lastRowFirstColumn="0" w:lastRowLastColumn="0"/>
            <w:tcW w:w="5000" w:type="pct"/>
            <w:gridSpan w:val="21"/>
          </w:tcPr>
          <w:p w:rsidR="007035C6" w:rsidRPr="007035C6" w:rsidRDefault="007035C6" w:rsidP="007035C6">
            <w:pPr>
              <w:rPr>
                <w:rFonts w:ascii="Gill Sans MT" w:eastAsia="Calibri" w:hAnsi="Gill Sans MT" w:cs="Calibri"/>
                <w:color w:val="000000"/>
                <w:sz w:val="10"/>
                <w:szCs w:val="10"/>
              </w:rPr>
            </w:pPr>
          </w:p>
        </w:tc>
      </w:tr>
      <w:tr w:rsidR="007035C6" w:rsidRPr="007035C6" w:rsidTr="00AC486C">
        <w:trPr>
          <w:trHeight w:val="343"/>
        </w:trPr>
        <w:tc>
          <w:tcPr>
            <w:cnfStyle w:val="001000000000" w:firstRow="0" w:lastRow="0" w:firstColumn="1" w:lastColumn="0" w:oddVBand="0" w:evenVBand="0" w:oddHBand="0" w:evenHBand="0" w:firstRowFirstColumn="0" w:firstRowLastColumn="0" w:lastRowFirstColumn="0" w:lastRowLastColumn="0"/>
            <w:tcW w:w="1691" w:type="pct"/>
            <w:gridSpan w:val="5"/>
          </w:tcPr>
          <w:p w:rsidR="007035C6" w:rsidRPr="007035C6" w:rsidRDefault="007035C6" w:rsidP="007035C6">
            <w:pPr>
              <w:rPr>
                <w:rFonts w:ascii="Gill Sans MT" w:eastAsia="Calibri" w:hAnsi="Gill Sans MT" w:cs="Calibri"/>
                <w:color w:val="000000"/>
                <w:sz w:val="20"/>
                <w:szCs w:val="20"/>
              </w:rPr>
            </w:pPr>
          </w:p>
          <w:p w:rsidR="007035C6" w:rsidRDefault="007035C6" w:rsidP="007035C6">
            <w:pPr>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Description of Business</w:t>
            </w:r>
            <w:r w:rsidR="00AC486C">
              <w:rPr>
                <w:rFonts w:ascii="Gill Sans MT" w:eastAsia="Calibri" w:hAnsi="Gill Sans MT" w:cs="Calibri"/>
                <w:color w:val="000000"/>
                <w:sz w:val="20"/>
                <w:szCs w:val="20"/>
              </w:rPr>
              <w:t>:</w:t>
            </w:r>
            <w:r w:rsidRPr="007035C6">
              <w:rPr>
                <w:rFonts w:ascii="Gill Sans MT" w:eastAsia="Calibri" w:hAnsi="Gill Sans MT" w:cs="Calibri"/>
                <w:color w:val="000000"/>
                <w:sz w:val="20"/>
                <w:szCs w:val="20"/>
              </w:rPr>
              <w:t xml:space="preserve"> </w:t>
            </w:r>
          </w:p>
          <w:p w:rsidR="007035C6" w:rsidRDefault="007035C6" w:rsidP="007035C6">
            <w:pPr>
              <w:rPr>
                <w:ins w:id="0" w:author="Kapil Mittal" w:date="2018-11-21T12:11:00Z"/>
                <w:rFonts w:ascii="Gill Sans MT" w:eastAsia="Calibri" w:hAnsi="Gill Sans MT" w:cs="Calibri"/>
                <w:color w:val="000000"/>
                <w:sz w:val="20"/>
                <w:szCs w:val="20"/>
              </w:rPr>
            </w:pPr>
            <w:r>
              <w:rPr>
                <w:rFonts w:ascii="Gill Sans MT" w:eastAsia="Calibri" w:hAnsi="Gill Sans MT" w:cs="Calibri"/>
                <w:color w:val="000000"/>
                <w:sz w:val="20"/>
                <w:szCs w:val="20"/>
              </w:rPr>
              <w:t>(Indicate briefly what the business does)</w:t>
            </w:r>
          </w:p>
          <w:p w:rsidR="00464874" w:rsidRDefault="00464874" w:rsidP="007035C6">
            <w:pPr>
              <w:rPr>
                <w:ins w:id="1" w:author="Kapil Mittal" w:date="2018-11-21T12:11:00Z"/>
                <w:rFonts w:ascii="Gill Sans MT" w:eastAsia="Calibri" w:hAnsi="Gill Sans MT" w:cs="Calibri"/>
                <w:color w:val="000000"/>
                <w:sz w:val="20"/>
                <w:szCs w:val="20"/>
              </w:rPr>
            </w:pPr>
          </w:p>
          <w:p w:rsidR="00464874" w:rsidRDefault="00464874" w:rsidP="007035C6">
            <w:pPr>
              <w:rPr>
                <w:ins w:id="2" w:author="Kapil Mittal" w:date="2018-11-21T12:11:00Z"/>
                <w:rFonts w:ascii="Gill Sans MT" w:eastAsia="Calibri" w:hAnsi="Gill Sans MT" w:cs="Calibri"/>
                <w:color w:val="000000"/>
                <w:sz w:val="20"/>
                <w:szCs w:val="20"/>
              </w:rPr>
            </w:pPr>
          </w:p>
          <w:p w:rsidR="00464874" w:rsidRDefault="00464874" w:rsidP="007035C6">
            <w:pPr>
              <w:rPr>
                <w:ins w:id="3" w:author="Kapil Mittal" w:date="2018-11-21T12:11:00Z"/>
                <w:rFonts w:ascii="Gill Sans MT" w:eastAsia="Calibri" w:hAnsi="Gill Sans MT" w:cs="Calibri"/>
                <w:color w:val="000000"/>
                <w:sz w:val="20"/>
                <w:szCs w:val="20"/>
              </w:rPr>
            </w:pPr>
          </w:p>
          <w:p w:rsidR="00464874" w:rsidRPr="007035C6" w:rsidRDefault="00464874" w:rsidP="007035C6">
            <w:pPr>
              <w:rPr>
                <w:rFonts w:ascii="Gill Sans MT" w:eastAsia="Calibri" w:hAnsi="Gill Sans MT" w:cs="Calibri"/>
                <w:color w:val="000000"/>
                <w:sz w:val="20"/>
                <w:szCs w:val="20"/>
              </w:rPr>
            </w:pPr>
          </w:p>
        </w:tc>
        <w:tc>
          <w:tcPr>
            <w:tcW w:w="3309" w:type="pct"/>
            <w:gridSpan w:val="16"/>
            <w:shd w:val="clear" w:color="auto" w:fill="auto"/>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Arial"/>
                <w:color w:val="333333"/>
              </w:rPr>
            </w:pPr>
          </w:p>
          <w:p w:rsidR="007035C6" w:rsidRPr="007035C6" w:rsidRDefault="005B7B4D"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Pr>
                <w:rFonts w:ascii="Gill Sans MT" w:eastAsia="Calibri" w:hAnsi="Gill Sans MT" w:cs="Arial"/>
                <w:color w:val="333333"/>
              </w:rPr>
              <w:pict w14:anchorId="4F34877B">
                <v:rect id="_x0000_i1035" style="width:0;height:1.5pt" o:hralign="center" o:hrstd="t" o:hr="t" fillcolor="#a0a0a0" stroked="f"/>
              </w:pict>
            </w:r>
          </w:p>
        </w:tc>
      </w:tr>
      <w:tr w:rsidR="007035C6" w:rsidRPr="007035C6" w:rsidTr="001C1090">
        <w:trPr>
          <w:trHeight w:val="77"/>
        </w:trPr>
        <w:tc>
          <w:tcPr>
            <w:cnfStyle w:val="001000000000" w:firstRow="0" w:lastRow="0" w:firstColumn="1" w:lastColumn="0" w:oddVBand="0" w:evenVBand="0" w:oddHBand="0" w:evenHBand="0" w:firstRowFirstColumn="0" w:firstRowLastColumn="0" w:lastRowFirstColumn="0" w:lastRowLastColumn="0"/>
            <w:tcW w:w="5000" w:type="pct"/>
            <w:gridSpan w:val="21"/>
          </w:tcPr>
          <w:p w:rsidR="007035C6" w:rsidRPr="007035C6" w:rsidRDefault="007035C6" w:rsidP="007035C6">
            <w:pPr>
              <w:rPr>
                <w:rFonts w:ascii="Gill Sans MT" w:eastAsia="Calibri" w:hAnsi="Gill Sans MT" w:cs="Calibri"/>
                <w:color w:val="000000"/>
                <w:sz w:val="6"/>
                <w:szCs w:val="20"/>
              </w:rPr>
            </w:pPr>
          </w:p>
        </w:tc>
      </w:tr>
      <w:tr w:rsidR="007035C6" w:rsidRPr="007035C6" w:rsidTr="00AC486C">
        <w:trPr>
          <w:trHeight w:val="343"/>
        </w:trPr>
        <w:tc>
          <w:tcPr>
            <w:cnfStyle w:val="001000000000" w:firstRow="0" w:lastRow="0" w:firstColumn="1" w:lastColumn="0" w:oddVBand="0" w:evenVBand="0" w:oddHBand="0" w:evenHBand="0" w:firstRowFirstColumn="0" w:firstRowLastColumn="0" w:lastRowFirstColumn="0" w:lastRowLastColumn="0"/>
            <w:tcW w:w="1691" w:type="pct"/>
            <w:gridSpan w:val="5"/>
          </w:tcPr>
          <w:p w:rsidR="00464874" w:rsidRPr="001C1090" w:rsidRDefault="00464874" w:rsidP="007035C6">
            <w:pPr>
              <w:rPr>
                <w:rFonts w:ascii="Gill Sans MT" w:eastAsia="Calibri" w:hAnsi="Gill Sans MT" w:cs="Calibri"/>
                <w:color w:val="000000"/>
                <w:sz w:val="20"/>
                <w:szCs w:val="20"/>
              </w:rPr>
            </w:pPr>
          </w:p>
          <w:p w:rsidR="007B7EAD" w:rsidRPr="001C1090" w:rsidRDefault="007B7EAD" w:rsidP="007035C6">
            <w:pPr>
              <w:rPr>
                <w:ins w:id="4" w:author="Kapil Mittal" w:date="2018-11-21T12:14:00Z"/>
                <w:rFonts w:ascii="Gill Sans MT" w:eastAsia="Calibri" w:hAnsi="Gill Sans MT" w:cs="Calibri"/>
                <w:color w:val="000000"/>
                <w:sz w:val="20"/>
                <w:szCs w:val="20"/>
              </w:rPr>
            </w:pPr>
          </w:p>
          <w:p w:rsidR="007B7EAD" w:rsidRPr="001C1090" w:rsidRDefault="007B7EAD" w:rsidP="007035C6">
            <w:pPr>
              <w:rPr>
                <w:ins w:id="5" w:author="Kapil Mittal" w:date="2018-11-21T12:14:00Z"/>
                <w:rFonts w:ascii="Gill Sans MT" w:eastAsia="Calibri" w:hAnsi="Gill Sans MT" w:cs="Calibri"/>
                <w:color w:val="000000"/>
                <w:sz w:val="20"/>
                <w:szCs w:val="20"/>
              </w:rPr>
            </w:pPr>
          </w:p>
          <w:p w:rsidR="001C1090" w:rsidRPr="001C1090" w:rsidRDefault="001C1090" w:rsidP="007035C6">
            <w:pPr>
              <w:rPr>
                <w:rFonts w:ascii="Gill Sans MT" w:eastAsia="Calibri" w:hAnsi="Gill Sans MT" w:cs="Calibri"/>
                <w:color w:val="000000"/>
                <w:sz w:val="20"/>
                <w:szCs w:val="20"/>
              </w:rPr>
            </w:pPr>
          </w:p>
          <w:p w:rsidR="007035C6" w:rsidRPr="001C1090" w:rsidRDefault="007035C6" w:rsidP="007035C6">
            <w:pPr>
              <w:rPr>
                <w:rFonts w:ascii="Gill Sans MT" w:eastAsia="Calibri" w:hAnsi="Gill Sans MT" w:cs="Calibri"/>
                <w:color w:val="000000"/>
                <w:sz w:val="20"/>
                <w:szCs w:val="20"/>
              </w:rPr>
            </w:pPr>
            <w:r w:rsidRPr="001C1090">
              <w:rPr>
                <w:rFonts w:ascii="Gill Sans MT" w:eastAsia="Calibri" w:hAnsi="Gill Sans MT" w:cs="Calibri"/>
                <w:color w:val="000000"/>
                <w:sz w:val="20"/>
                <w:szCs w:val="20"/>
              </w:rPr>
              <w:t xml:space="preserve">Is the company a member of any </w:t>
            </w:r>
            <w:proofErr w:type="gramStart"/>
            <w:r w:rsidRPr="001C1090">
              <w:rPr>
                <w:rFonts w:ascii="Gill Sans MT" w:eastAsia="Calibri" w:hAnsi="Gill Sans MT" w:cs="Calibri"/>
                <w:color w:val="000000"/>
                <w:sz w:val="20"/>
                <w:szCs w:val="20"/>
              </w:rPr>
              <w:t>association</w:t>
            </w:r>
            <w:r w:rsidR="00AC486C">
              <w:rPr>
                <w:rFonts w:ascii="Gill Sans MT" w:eastAsia="Calibri" w:hAnsi="Gill Sans MT" w:cs="Calibri"/>
                <w:color w:val="000000"/>
                <w:sz w:val="20"/>
                <w:szCs w:val="20"/>
              </w:rPr>
              <w:t>:</w:t>
            </w:r>
            <w:proofErr w:type="gramEnd"/>
          </w:p>
          <w:p w:rsidR="007035C6" w:rsidRPr="001C1090" w:rsidRDefault="007035C6" w:rsidP="007035C6">
            <w:pPr>
              <w:rPr>
                <w:rFonts w:ascii="Gill Sans MT" w:eastAsia="Calibri" w:hAnsi="Gill Sans MT" w:cs="Calibri"/>
                <w:color w:val="000000"/>
                <w:sz w:val="20"/>
                <w:szCs w:val="20"/>
              </w:rPr>
            </w:pPr>
          </w:p>
          <w:p w:rsidR="007035C6" w:rsidRPr="001C1090" w:rsidRDefault="007035C6" w:rsidP="007035C6">
            <w:pPr>
              <w:rPr>
                <w:rFonts w:ascii="Gill Sans MT" w:eastAsia="Calibri" w:hAnsi="Gill Sans MT" w:cs="Calibri"/>
                <w:color w:val="000000"/>
                <w:sz w:val="20"/>
                <w:szCs w:val="20"/>
              </w:rPr>
            </w:pPr>
            <w:r w:rsidRPr="001C1090">
              <w:rPr>
                <w:rFonts w:ascii="Gill Sans MT" w:eastAsia="Calibri" w:hAnsi="Gill Sans MT" w:cs="Calibri"/>
                <w:color w:val="000000"/>
                <w:sz w:val="20"/>
                <w:szCs w:val="20"/>
              </w:rPr>
              <w:t xml:space="preserve">If </w:t>
            </w:r>
            <w:proofErr w:type="gramStart"/>
            <w:r w:rsidRPr="001C1090">
              <w:rPr>
                <w:rFonts w:ascii="Gill Sans MT" w:eastAsia="Calibri" w:hAnsi="Gill Sans MT" w:cs="Calibri"/>
                <w:color w:val="000000"/>
                <w:sz w:val="20"/>
                <w:szCs w:val="20"/>
              </w:rPr>
              <w:t>Yes</w:t>
            </w:r>
            <w:proofErr w:type="gramEnd"/>
            <w:r w:rsidRPr="001C1090">
              <w:rPr>
                <w:rFonts w:ascii="Gill Sans MT" w:eastAsia="Calibri" w:hAnsi="Gill Sans MT" w:cs="Calibri"/>
                <w:color w:val="000000"/>
                <w:sz w:val="20"/>
                <w:szCs w:val="20"/>
              </w:rPr>
              <w:t>; Name the association</w:t>
            </w:r>
            <w:r w:rsidR="001C1090">
              <w:rPr>
                <w:rFonts w:ascii="Gill Sans MT" w:eastAsia="Calibri" w:hAnsi="Gill Sans MT" w:cs="Calibri"/>
                <w:color w:val="000000"/>
                <w:sz w:val="20"/>
                <w:szCs w:val="20"/>
              </w:rPr>
              <w:t>/s</w:t>
            </w:r>
            <w:r w:rsidR="00AC486C">
              <w:rPr>
                <w:rFonts w:ascii="Gill Sans MT" w:eastAsia="Calibri" w:hAnsi="Gill Sans MT" w:cs="Calibri"/>
                <w:color w:val="000000"/>
                <w:sz w:val="20"/>
                <w:szCs w:val="20"/>
              </w:rPr>
              <w:t>:</w:t>
            </w:r>
            <w:r w:rsidRPr="001C1090">
              <w:rPr>
                <w:rFonts w:ascii="Gill Sans MT" w:eastAsia="Calibri" w:hAnsi="Gill Sans MT" w:cs="Calibri"/>
                <w:color w:val="000000"/>
                <w:sz w:val="20"/>
                <w:szCs w:val="20"/>
              </w:rPr>
              <w:t xml:space="preserve">       </w:t>
            </w:r>
          </w:p>
          <w:p w:rsidR="007035C6" w:rsidRPr="001C1090" w:rsidRDefault="007035C6" w:rsidP="007035C6">
            <w:pPr>
              <w:rPr>
                <w:rFonts w:ascii="Gill Sans MT" w:eastAsia="Calibri" w:hAnsi="Gill Sans MT" w:cs="Calibri"/>
                <w:color w:val="000000"/>
                <w:sz w:val="20"/>
                <w:szCs w:val="20"/>
              </w:rPr>
            </w:pPr>
          </w:p>
          <w:p w:rsidR="007B7EAD" w:rsidRPr="001C1090" w:rsidDel="007B7EAD" w:rsidRDefault="007B7EAD" w:rsidP="007035C6">
            <w:pPr>
              <w:rPr>
                <w:del w:id="6" w:author="Kapil Mittal" w:date="2018-11-21T12:15:00Z"/>
                <w:rFonts w:ascii="Gill Sans MT" w:eastAsia="Calibri" w:hAnsi="Gill Sans MT" w:cs="Calibri"/>
                <w:color w:val="000000"/>
                <w:sz w:val="20"/>
                <w:szCs w:val="20"/>
              </w:rPr>
            </w:pPr>
          </w:p>
          <w:p w:rsidR="007035C6" w:rsidRPr="001C1090" w:rsidRDefault="007035C6" w:rsidP="007035C6">
            <w:pPr>
              <w:rPr>
                <w:rFonts w:ascii="Gill Sans MT" w:eastAsia="Calibri" w:hAnsi="Gill Sans MT" w:cs="Calibri"/>
                <w:color w:val="000000"/>
                <w:sz w:val="20"/>
                <w:szCs w:val="20"/>
              </w:rPr>
            </w:pPr>
          </w:p>
          <w:p w:rsidR="007035C6" w:rsidRPr="001C1090" w:rsidRDefault="007035C6" w:rsidP="007035C6">
            <w:pPr>
              <w:rPr>
                <w:rFonts w:ascii="Gill Sans MT" w:eastAsia="Calibri" w:hAnsi="Gill Sans MT" w:cs="Calibri"/>
                <w:color w:val="000000"/>
                <w:sz w:val="20"/>
                <w:szCs w:val="20"/>
              </w:rPr>
            </w:pPr>
            <w:proofErr w:type="gramStart"/>
            <w:r w:rsidRPr="001C1090">
              <w:rPr>
                <w:rFonts w:ascii="Gill Sans MT" w:eastAsia="Calibri" w:hAnsi="Gill Sans MT" w:cs="Calibri"/>
                <w:color w:val="000000"/>
                <w:sz w:val="20"/>
                <w:szCs w:val="20"/>
              </w:rPr>
              <w:t>Counties  of</w:t>
            </w:r>
            <w:proofErr w:type="gramEnd"/>
            <w:r w:rsidRPr="001C1090">
              <w:rPr>
                <w:rFonts w:ascii="Gill Sans MT" w:eastAsia="Calibri" w:hAnsi="Gill Sans MT" w:cs="Calibri"/>
                <w:color w:val="000000"/>
                <w:sz w:val="20"/>
                <w:szCs w:val="20"/>
              </w:rPr>
              <w:t xml:space="preserve"> Operation:</w:t>
            </w:r>
          </w:p>
          <w:p w:rsidR="007035C6" w:rsidRPr="001C1090" w:rsidRDefault="007035C6" w:rsidP="007035C6">
            <w:pPr>
              <w:rPr>
                <w:rFonts w:ascii="Gill Sans MT" w:eastAsia="Calibri" w:hAnsi="Gill Sans MT" w:cs="Calibri"/>
                <w:color w:val="000000"/>
                <w:sz w:val="20"/>
                <w:szCs w:val="20"/>
              </w:rPr>
            </w:pPr>
          </w:p>
        </w:tc>
        <w:tc>
          <w:tcPr>
            <w:tcW w:w="3309" w:type="pct"/>
            <w:gridSpan w:val="16"/>
            <w:shd w:val="clear" w:color="auto" w:fill="auto"/>
          </w:tcPr>
          <w:p w:rsidR="00464874" w:rsidRPr="001C1090" w:rsidRDefault="00464874" w:rsidP="007035C6">
            <w:pPr>
              <w:cnfStyle w:val="000000000000" w:firstRow="0" w:lastRow="0" w:firstColumn="0" w:lastColumn="0" w:oddVBand="0" w:evenVBand="0" w:oddHBand="0" w:evenHBand="0" w:firstRowFirstColumn="0" w:firstRowLastColumn="0" w:lastRowFirstColumn="0" w:lastRowLastColumn="0"/>
              <w:rPr>
                <w:ins w:id="7" w:author="Kapil Mittal" w:date="2018-11-21T12:14:00Z"/>
                <w:rFonts w:ascii="Gill Sans MT" w:eastAsia="Calibri" w:hAnsi="Gill Sans MT" w:cs="Arial"/>
                <w:color w:val="333333"/>
                <w:sz w:val="20"/>
                <w:szCs w:val="20"/>
              </w:rPr>
            </w:pPr>
          </w:p>
          <w:p w:rsidR="007B7EAD" w:rsidRPr="001C1090" w:rsidRDefault="007B7EAD" w:rsidP="007035C6">
            <w:pPr>
              <w:cnfStyle w:val="000000000000" w:firstRow="0" w:lastRow="0" w:firstColumn="0" w:lastColumn="0" w:oddVBand="0" w:evenVBand="0" w:oddHBand="0" w:evenHBand="0" w:firstRowFirstColumn="0" w:firstRowLastColumn="0" w:lastRowFirstColumn="0" w:lastRowLastColumn="0"/>
              <w:rPr>
                <w:ins w:id="8" w:author="Kapil Mittal" w:date="2018-11-21T12:14:00Z"/>
                <w:rFonts w:ascii="Gill Sans MT" w:eastAsia="Calibri" w:hAnsi="Gill Sans MT" w:cs="Arial"/>
                <w:color w:val="333333"/>
                <w:sz w:val="20"/>
                <w:szCs w:val="20"/>
              </w:rPr>
            </w:pPr>
          </w:p>
          <w:p w:rsidR="007B7EAD" w:rsidRDefault="007B7EAD"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Arial"/>
                <w:color w:val="333333"/>
                <w:sz w:val="20"/>
                <w:szCs w:val="20"/>
              </w:rPr>
            </w:pPr>
          </w:p>
          <w:p w:rsidR="00516C11" w:rsidRDefault="00516C11"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Arial"/>
                <w:color w:val="333333"/>
                <w:sz w:val="20"/>
                <w:szCs w:val="20"/>
              </w:rPr>
            </w:pPr>
          </w:p>
          <w:p w:rsidR="00516C11" w:rsidRPr="001C1090" w:rsidRDefault="00516C11"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Arial"/>
                <w:color w:val="333333"/>
                <w:sz w:val="20"/>
                <w:szCs w:val="20"/>
              </w:rPr>
            </w:pPr>
          </w:p>
          <w:p w:rsidR="001C1090" w:rsidRPr="001C1090" w:rsidRDefault="001C1090"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Arial"/>
                <w:color w:val="333333"/>
                <w:sz w:val="20"/>
                <w:szCs w:val="20"/>
              </w:rPr>
            </w:pPr>
          </w:p>
          <w:p w:rsidR="007035C6" w:rsidRPr="001C1090"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Arial"/>
                <w:color w:val="333333"/>
                <w:sz w:val="20"/>
                <w:szCs w:val="20"/>
              </w:rPr>
            </w:pPr>
            <w:r w:rsidRPr="001C1090">
              <w:rPr>
                <w:rFonts w:ascii="Gill Sans MT" w:eastAsia="Calibri" w:hAnsi="Gill Sans MT" w:cs="Arial"/>
                <w:noProof/>
                <w:color w:val="333333"/>
                <w:sz w:val="20"/>
                <w:szCs w:val="20"/>
                <w:lang w:eastAsia="zh-CN"/>
              </w:rPr>
              <mc:AlternateContent>
                <mc:Choice Requires="wps">
                  <w:drawing>
                    <wp:anchor distT="0" distB="0" distL="114300" distR="114300" simplePos="0" relativeHeight="251660288" behindDoc="0" locked="0" layoutInCell="1" allowOverlap="1" wp14:anchorId="613F65E5" wp14:editId="5834F8BA">
                      <wp:simplePos x="0" y="0"/>
                      <wp:positionH relativeFrom="column">
                        <wp:posOffset>2078989</wp:posOffset>
                      </wp:positionH>
                      <wp:positionV relativeFrom="paragraph">
                        <wp:posOffset>102870</wp:posOffset>
                      </wp:positionV>
                      <wp:extent cx="14954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14954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1647D5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3.7pt,8.1pt" to="281.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" strokecolor="windowText" strokeweight=".5pt">
                      <v:stroke joinstyle="miter"/>
                    </v:line>
                  </w:pict>
                </mc:Fallback>
              </mc:AlternateContent>
            </w:r>
            <w:r w:rsidRPr="001C1090">
              <w:rPr>
                <w:rFonts w:ascii="Gill Sans MT" w:eastAsia="Calibri" w:hAnsi="Gill Sans MT" w:cs="Arial"/>
                <w:noProof/>
                <w:color w:val="333333"/>
                <w:sz w:val="20"/>
                <w:szCs w:val="20"/>
                <w:lang w:eastAsia="zh-CN"/>
              </w:rPr>
              <mc:AlternateContent>
                <mc:Choice Requires="wps">
                  <w:drawing>
                    <wp:anchor distT="0" distB="0" distL="114300" distR="114300" simplePos="0" relativeHeight="251659264" behindDoc="0" locked="0" layoutInCell="1" allowOverlap="1" wp14:anchorId="0336DF0D" wp14:editId="6B17A347">
                      <wp:simplePos x="0" y="0"/>
                      <wp:positionH relativeFrom="column">
                        <wp:posOffset>326389</wp:posOffset>
                      </wp:positionH>
                      <wp:positionV relativeFrom="paragraph">
                        <wp:posOffset>102870</wp:posOffset>
                      </wp:positionV>
                      <wp:extent cx="12477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2477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915677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7pt,8.1pt" to="123.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" strokecolor="windowText" strokeweight=".5pt">
                      <v:stroke joinstyle="miter"/>
                    </v:line>
                  </w:pict>
                </mc:Fallback>
              </mc:AlternateContent>
            </w:r>
            <w:r w:rsidRPr="001C1090">
              <w:rPr>
                <w:rFonts w:ascii="Gill Sans MT" w:eastAsia="Calibri" w:hAnsi="Gill Sans MT" w:cs="Arial"/>
                <w:color w:val="333333"/>
                <w:sz w:val="20"/>
                <w:szCs w:val="20"/>
              </w:rPr>
              <w:t xml:space="preserve">Yes                                          No </w:t>
            </w:r>
          </w:p>
          <w:p w:rsidR="007035C6" w:rsidRPr="001C1090"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Arial"/>
                <w:color w:val="333333"/>
                <w:sz w:val="20"/>
                <w:szCs w:val="20"/>
              </w:rPr>
            </w:pPr>
          </w:p>
          <w:p w:rsidR="007035C6" w:rsidRPr="001C1090"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Arial"/>
                <w:color w:val="333333"/>
                <w:sz w:val="20"/>
                <w:szCs w:val="20"/>
              </w:rPr>
            </w:pPr>
          </w:p>
          <w:p w:rsidR="007035C6" w:rsidRPr="001C1090"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Arial"/>
                <w:color w:val="333333"/>
                <w:sz w:val="20"/>
                <w:szCs w:val="20"/>
              </w:rPr>
            </w:pPr>
          </w:p>
          <w:p w:rsidR="007035C6" w:rsidRPr="001C1090" w:rsidRDefault="005B7B4D"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Arial"/>
                <w:color w:val="333333"/>
                <w:sz w:val="20"/>
                <w:szCs w:val="20"/>
              </w:rPr>
            </w:pPr>
            <w:r>
              <w:rPr>
                <w:rFonts w:ascii="Gill Sans MT" w:eastAsia="Calibri" w:hAnsi="Gill Sans MT" w:cs="Arial"/>
                <w:color w:val="333333"/>
              </w:rPr>
              <w:pict w14:anchorId="3D8AE191">
                <v:rect id="_x0000_i1036" style="width:278.55pt;height:1.5pt" o:hralign="center" o:hrstd="t" o:hr="t" fillcolor="#a0a0a0" stroked="f"/>
              </w:pict>
            </w:r>
          </w:p>
          <w:p w:rsidR="007035C6" w:rsidRPr="001C1090"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Arial"/>
                <w:color w:val="333333"/>
                <w:sz w:val="20"/>
                <w:szCs w:val="20"/>
              </w:rPr>
            </w:pPr>
          </w:p>
          <w:p w:rsidR="007035C6" w:rsidRPr="001C1090"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Arial"/>
                <w:color w:val="333333"/>
                <w:sz w:val="20"/>
                <w:szCs w:val="20"/>
              </w:rPr>
            </w:pPr>
          </w:p>
          <w:p w:rsidR="007035C6" w:rsidRPr="001C1090" w:rsidRDefault="007035C6" w:rsidP="007035C6">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r>
      <w:tr w:rsidR="007035C6" w:rsidRPr="007035C6" w:rsidTr="001C1090">
        <w:trPr>
          <w:trHeight w:val="77"/>
        </w:trPr>
        <w:tc>
          <w:tcPr>
            <w:cnfStyle w:val="001000000000" w:firstRow="0" w:lastRow="0" w:firstColumn="1" w:lastColumn="0" w:oddVBand="0" w:evenVBand="0" w:oddHBand="0" w:evenHBand="0" w:firstRowFirstColumn="0" w:firstRowLastColumn="0" w:lastRowFirstColumn="0" w:lastRowLastColumn="0"/>
            <w:tcW w:w="5000" w:type="pct"/>
            <w:gridSpan w:val="21"/>
          </w:tcPr>
          <w:p w:rsidR="007035C6" w:rsidRPr="007035C6" w:rsidRDefault="007035C6" w:rsidP="007035C6">
            <w:pPr>
              <w:rPr>
                <w:rFonts w:ascii="Gill Sans MT" w:eastAsia="Calibri" w:hAnsi="Gill Sans MT" w:cs="Calibri"/>
                <w:color w:val="000000"/>
                <w:sz w:val="6"/>
                <w:szCs w:val="6"/>
              </w:rPr>
            </w:pPr>
          </w:p>
        </w:tc>
      </w:tr>
      <w:tr w:rsidR="007035C6" w:rsidRPr="007035C6" w:rsidTr="00AC486C">
        <w:trPr>
          <w:trHeight w:hRule="exact" w:val="783"/>
        </w:trPr>
        <w:tc>
          <w:tcPr>
            <w:cnfStyle w:val="001000000000" w:firstRow="0" w:lastRow="0" w:firstColumn="1" w:lastColumn="0" w:oddVBand="0" w:evenVBand="0" w:oddHBand="0" w:evenHBand="0" w:firstRowFirstColumn="0" w:firstRowLastColumn="0" w:lastRowFirstColumn="0" w:lastRowLastColumn="0"/>
            <w:tcW w:w="1691" w:type="pct"/>
            <w:gridSpan w:val="5"/>
          </w:tcPr>
          <w:p w:rsidR="007035C6" w:rsidRPr="007035C6" w:rsidRDefault="009A507D" w:rsidP="007035C6">
            <w:pPr>
              <w:rPr>
                <w:rFonts w:ascii="Gill Sans MT" w:eastAsia="Calibri" w:hAnsi="Gill Sans MT" w:cs="Calibri"/>
                <w:color w:val="000000"/>
                <w:sz w:val="20"/>
                <w:szCs w:val="20"/>
              </w:rPr>
            </w:pPr>
            <w:r>
              <w:rPr>
                <w:rFonts w:ascii="Gill Sans MT" w:eastAsia="Calibri" w:hAnsi="Gill Sans MT" w:cs="Calibri"/>
                <w:color w:val="000000"/>
                <w:sz w:val="20"/>
                <w:szCs w:val="20"/>
              </w:rPr>
              <w:t>A</w:t>
            </w:r>
            <w:r w:rsidR="009678BC" w:rsidRPr="009678BC">
              <w:rPr>
                <w:rFonts w:ascii="Gill Sans MT" w:eastAsia="Calibri" w:hAnsi="Gill Sans MT" w:cs="Calibri"/>
                <w:color w:val="000000"/>
                <w:sz w:val="20"/>
                <w:szCs w:val="20"/>
              </w:rPr>
              <w:t xml:space="preserve">ddress </w:t>
            </w:r>
            <w:r w:rsidR="007035C6" w:rsidRPr="009678BC">
              <w:rPr>
                <w:rFonts w:ascii="Gill Sans MT" w:eastAsia="Calibri" w:hAnsi="Gill Sans MT" w:cs="Calibri"/>
                <w:color w:val="000000"/>
                <w:sz w:val="20"/>
                <w:szCs w:val="20"/>
              </w:rPr>
              <w:t>of company’s operation/production</w:t>
            </w:r>
            <w:r w:rsidR="007035C6" w:rsidRPr="007035C6">
              <w:rPr>
                <w:rFonts w:ascii="Gill Sans MT" w:eastAsia="Calibri" w:hAnsi="Gill Sans MT" w:cs="Calibri"/>
                <w:color w:val="000000"/>
                <w:sz w:val="20"/>
                <w:szCs w:val="20"/>
              </w:rPr>
              <w:t xml:space="preserve"> facilities</w:t>
            </w:r>
            <w:r w:rsidR="00AC486C">
              <w:rPr>
                <w:rFonts w:ascii="Gill Sans MT" w:eastAsia="Calibri" w:hAnsi="Gill Sans MT" w:cs="Calibri"/>
                <w:color w:val="000000"/>
                <w:sz w:val="20"/>
                <w:szCs w:val="20"/>
              </w:rPr>
              <w:t>:</w:t>
            </w:r>
          </w:p>
          <w:p w:rsidR="007035C6" w:rsidRPr="007035C6" w:rsidRDefault="007035C6" w:rsidP="007035C6">
            <w:pPr>
              <w:rPr>
                <w:rFonts w:ascii="Gill Sans MT" w:eastAsia="Calibri" w:hAnsi="Gill Sans MT" w:cs="Calibri"/>
                <w:color w:val="000000"/>
                <w:sz w:val="20"/>
                <w:szCs w:val="20"/>
              </w:rPr>
            </w:pPr>
          </w:p>
        </w:tc>
        <w:tc>
          <w:tcPr>
            <w:tcW w:w="3309" w:type="pct"/>
            <w:gridSpan w:val="16"/>
            <w:shd w:val="clear" w:color="auto" w:fill="auto"/>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Arial"/>
                <w:color w:val="333333"/>
              </w:rPr>
            </w:pPr>
          </w:p>
          <w:p w:rsidR="007035C6" w:rsidRPr="007035C6" w:rsidRDefault="005B7B4D"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Arial"/>
                <w:color w:val="333333"/>
              </w:rPr>
            </w:pPr>
            <w:r>
              <w:rPr>
                <w:rFonts w:ascii="Gill Sans MT" w:eastAsia="Calibri" w:hAnsi="Gill Sans MT" w:cs="Arial"/>
                <w:color w:val="333333"/>
              </w:rPr>
              <w:pict w14:anchorId="43257B69">
                <v:rect id="_x0000_i1037" style="width:0;height:1.5pt" o:hralign="center" o:hrstd="t" o:hr="t" fillcolor="#a0a0a0" stroked="f"/>
              </w:pict>
            </w:r>
          </w:p>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r>
      <w:tr w:rsidR="007035C6" w:rsidRPr="007035C6" w:rsidTr="001C1090">
        <w:trPr>
          <w:trHeight w:val="343"/>
        </w:trPr>
        <w:tc>
          <w:tcPr>
            <w:cnfStyle w:val="001000000000" w:firstRow="0" w:lastRow="0" w:firstColumn="1" w:lastColumn="0" w:oddVBand="0" w:evenVBand="0" w:oddHBand="0" w:evenHBand="0" w:firstRowFirstColumn="0" w:firstRowLastColumn="0" w:lastRowFirstColumn="0" w:lastRowLastColumn="0"/>
            <w:tcW w:w="5000" w:type="pct"/>
            <w:gridSpan w:val="21"/>
          </w:tcPr>
          <w:p w:rsidR="007035C6" w:rsidRPr="007035C6" w:rsidRDefault="007035C6" w:rsidP="007035C6">
            <w:pPr>
              <w:rPr>
                <w:rFonts w:ascii="Gill Sans MT" w:eastAsia="Calibri" w:hAnsi="Gill Sans MT" w:cs="Calibri"/>
                <w:color w:val="000000"/>
                <w:sz w:val="20"/>
                <w:szCs w:val="20"/>
              </w:rPr>
            </w:pPr>
          </w:p>
          <w:p w:rsidR="007035C6" w:rsidRPr="007035C6" w:rsidRDefault="007035C6" w:rsidP="007035C6">
            <w:pPr>
              <w:rPr>
                <w:rFonts w:ascii="Gill Sans MT" w:eastAsia="Calibri" w:hAnsi="Gill Sans MT" w:cs="Calibri"/>
                <w:color w:val="000000"/>
                <w:sz w:val="20"/>
                <w:szCs w:val="20"/>
              </w:rPr>
            </w:pPr>
          </w:p>
          <w:p w:rsidR="007035C6" w:rsidRPr="007035C6" w:rsidRDefault="007035C6" w:rsidP="007035C6">
            <w:pPr>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Gender of Owner</w:t>
            </w:r>
            <w:r w:rsidR="001C1090">
              <w:rPr>
                <w:rFonts w:ascii="Gill Sans MT" w:eastAsia="Calibri" w:hAnsi="Gill Sans MT" w:cs="Calibri"/>
                <w:color w:val="000000"/>
                <w:sz w:val="20"/>
                <w:szCs w:val="20"/>
              </w:rPr>
              <w:t>/s</w:t>
            </w:r>
            <w:r w:rsidR="00AC486C">
              <w:rPr>
                <w:rFonts w:ascii="Gill Sans MT" w:eastAsia="Calibri" w:hAnsi="Gill Sans MT" w:cs="Calibri"/>
                <w:color w:val="000000"/>
                <w:sz w:val="20"/>
                <w:szCs w:val="20"/>
              </w:rPr>
              <w:t>:</w:t>
            </w:r>
          </w:p>
        </w:tc>
      </w:tr>
      <w:tr w:rsidR="0019523C" w:rsidRPr="007035C6" w:rsidTr="00516C11">
        <w:trPr>
          <w:trHeight w:val="343"/>
        </w:trPr>
        <w:tc>
          <w:tcPr>
            <w:cnfStyle w:val="001000000000" w:firstRow="0" w:lastRow="0" w:firstColumn="1" w:lastColumn="0" w:oddVBand="0" w:evenVBand="0" w:oddHBand="0" w:evenHBand="0" w:firstRowFirstColumn="0" w:firstRowLastColumn="0" w:lastRowFirstColumn="0" w:lastRowLastColumn="0"/>
            <w:tcW w:w="445" w:type="pct"/>
            <w:gridSpan w:val="2"/>
          </w:tcPr>
          <w:p w:rsidR="007035C6" w:rsidRPr="007035C6" w:rsidRDefault="005B7B4D" w:rsidP="007035C6">
            <w:pPr>
              <w:rPr>
                <w:rFonts w:ascii="Gill Sans MT" w:eastAsia="Calibri" w:hAnsi="Gill Sans MT" w:cs="Calibri"/>
                <w:color w:val="000000"/>
                <w:sz w:val="32"/>
                <w:szCs w:val="32"/>
              </w:rPr>
            </w:pPr>
            <w:sdt>
              <w:sdtPr>
                <w:rPr>
                  <w:rFonts w:ascii="Gill Sans MT" w:eastAsia="Calibri" w:hAnsi="Gill Sans MT" w:cs="Calibri"/>
                  <w:color w:val="92CC92"/>
                  <w:sz w:val="32"/>
                  <w:szCs w:val="32"/>
                </w:rPr>
                <w:id w:val="2029215006"/>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szCs w:val="32"/>
                  </w:rPr>
                  <w:sym w:font="Wingdings" w:char="F0A8"/>
                </w:r>
              </w:sdtContent>
            </w:sdt>
            <w:r w:rsidR="007035C6" w:rsidRPr="007035C6">
              <w:rPr>
                <w:rFonts w:ascii="Gill Sans MT" w:eastAsia="Calibri" w:hAnsi="Gill Sans MT" w:cs="Calibri"/>
                <w:color w:val="000000"/>
                <w:sz w:val="32"/>
                <w:szCs w:val="32"/>
              </w:rPr>
              <w:t xml:space="preserve">      </w:t>
            </w:r>
          </w:p>
        </w:tc>
        <w:tc>
          <w:tcPr>
            <w:tcW w:w="748" w:type="pct"/>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Female</w:t>
            </w:r>
          </w:p>
        </w:tc>
        <w:tc>
          <w:tcPr>
            <w:tcW w:w="1187" w:type="pct"/>
            <w:gridSpan w:val="6"/>
          </w:tcPr>
          <w:p w:rsidR="007035C6" w:rsidRPr="007035C6"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32"/>
                <w:szCs w:val="32"/>
              </w:rPr>
            </w:pPr>
            <w:sdt>
              <w:sdtPr>
                <w:rPr>
                  <w:rFonts w:ascii="Gill Sans MT" w:eastAsia="Calibri" w:hAnsi="Gill Sans MT" w:cs="Calibri"/>
                  <w:color w:val="92CC92"/>
                  <w:sz w:val="32"/>
                  <w:szCs w:val="32"/>
                </w:rPr>
                <w:id w:val="1205295601"/>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szCs w:val="32"/>
                  </w:rPr>
                  <w:sym w:font="Wingdings" w:char="F0A8"/>
                </w:r>
              </w:sdtContent>
            </w:sdt>
            <w:r w:rsidR="007035C6" w:rsidRPr="007035C6">
              <w:rPr>
                <w:rFonts w:ascii="Gill Sans MT" w:eastAsia="Calibri" w:hAnsi="Gill Sans MT" w:cs="Calibri"/>
                <w:color w:val="000000"/>
                <w:sz w:val="32"/>
                <w:szCs w:val="32"/>
              </w:rPr>
              <w:t xml:space="preserve">      </w:t>
            </w:r>
          </w:p>
        </w:tc>
        <w:tc>
          <w:tcPr>
            <w:tcW w:w="927" w:type="pct"/>
            <w:gridSpan w:val="6"/>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Male</w:t>
            </w:r>
          </w:p>
        </w:tc>
        <w:tc>
          <w:tcPr>
            <w:tcW w:w="891" w:type="pct"/>
            <w:gridSpan w:val="4"/>
          </w:tcPr>
          <w:p w:rsidR="007035C6" w:rsidRPr="007035C6"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sdt>
              <w:sdtPr>
                <w:rPr>
                  <w:rFonts w:ascii="Gill Sans MT" w:eastAsia="Calibri" w:hAnsi="Gill Sans MT" w:cs="Calibri"/>
                  <w:color w:val="92CC92"/>
                  <w:sz w:val="32"/>
                  <w:szCs w:val="32"/>
                </w:rPr>
                <w:id w:val="-1358343625"/>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szCs w:val="32"/>
                  </w:rPr>
                  <w:sym w:font="Wingdings" w:char="F0A8"/>
                </w:r>
              </w:sdtContent>
            </w:sdt>
            <w:r w:rsidR="007035C6" w:rsidRPr="007035C6">
              <w:rPr>
                <w:rFonts w:ascii="Gill Sans MT" w:eastAsia="Calibri" w:hAnsi="Gill Sans MT" w:cs="Calibri"/>
                <w:color w:val="000000"/>
                <w:sz w:val="20"/>
                <w:szCs w:val="20"/>
              </w:rPr>
              <w:t xml:space="preserve">     </w:t>
            </w:r>
          </w:p>
        </w:tc>
        <w:tc>
          <w:tcPr>
            <w:tcW w:w="803" w:type="pct"/>
            <w:gridSpan w:val="2"/>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Joint</w:t>
            </w:r>
          </w:p>
        </w:tc>
      </w:tr>
      <w:tr w:rsidR="007035C6" w:rsidRPr="007035C6" w:rsidTr="001C1090">
        <w:tc>
          <w:tcPr>
            <w:cnfStyle w:val="001000000000" w:firstRow="0" w:lastRow="0" w:firstColumn="1" w:lastColumn="0" w:oddVBand="0" w:evenVBand="0" w:oddHBand="0" w:evenHBand="0" w:firstRowFirstColumn="0" w:firstRowLastColumn="0" w:lastRowFirstColumn="0" w:lastRowLastColumn="0"/>
            <w:tcW w:w="5000" w:type="pct"/>
            <w:gridSpan w:val="21"/>
          </w:tcPr>
          <w:p w:rsidR="007035C6" w:rsidRPr="007035C6" w:rsidRDefault="007035C6" w:rsidP="007035C6">
            <w:pPr>
              <w:rPr>
                <w:rFonts w:ascii="Gill Sans MT" w:eastAsia="Calibri" w:hAnsi="Gill Sans MT" w:cs="Calibri"/>
                <w:color w:val="000000"/>
                <w:sz w:val="20"/>
                <w:szCs w:val="20"/>
              </w:rPr>
            </w:pPr>
            <w:bookmarkStart w:id="9" w:name="_Hlk522540319"/>
          </w:p>
          <w:p w:rsidR="007035C6" w:rsidRPr="007035C6" w:rsidRDefault="007035C6" w:rsidP="007035C6">
            <w:pPr>
              <w:rPr>
                <w:rFonts w:ascii="Gill Sans MT" w:eastAsia="Calibri" w:hAnsi="Gill Sans MT" w:cs="Calibri"/>
                <w:color w:val="000000"/>
              </w:rPr>
            </w:pPr>
            <w:r w:rsidRPr="007035C6">
              <w:rPr>
                <w:rFonts w:ascii="Gill Sans MT" w:eastAsia="Calibri" w:hAnsi="Gill Sans MT" w:cs="Calibri"/>
                <w:color w:val="000000"/>
                <w:sz w:val="20"/>
                <w:szCs w:val="20"/>
              </w:rPr>
              <w:t xml:space="preserve">Type of Organization:  </w:t>
            </w:r>
          </w:p>
        </w:tc>
      </w:tr>
      <w:tr w:rsidR="0019523C" w:rsidRPr="007035C6" w:rsidTr="00AC486C">
        <w:tc>
          <w:tcPr>
            <w:cnfStyle w:val="001000000000" w:firstRow="0" w:lastRow="0" w:firstColumn="1" w:lastColumn="0" w:oddVBand="0" w:evenVBand="0" w:oddHBand="0" w:evenHBand="0" w:firstRowFirstColumn="0" w:firstRowLastColumn="0" w:lastRowFirstColumn="0" w:lastRowLastColumn="0"/>
            <w:tcW w:w="445" w:type="pct"/>
            <w:gridSpan w:val="2"/>
          </w:tcPr>
          <w:p w:rsidR="007035C6" w:rsidRPr="007035C6" w:rsidRDefault="005B7B4D" w:rsidP="007035C6">
            <w:pPr>
              <w:rPr>
                <w:rFonts w:ascii="Gill Sans MT" w:eastAsia="Calibri" w:hAnsi="Gill Sans MT" w:cs="Calibri"/>
                <w:color w:val="000000"/>
              </w:rPr>
            </w:pPr>
            <w:sdt>
              <w:sdtPr>
                <w:rPr>
                  <w:rFonts w:ascii="Gill Sans MT" w:eastAsia="Calibri" w:hAnsi="Gill Sans MT" w:cs="Calibri"/>
                  <w:color w:val="92CC92"/>
                  <w:sz w:val="32"/>
                </w:rPr>
                <w:id w:val="-320584439"/>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1012" w:type="pct"/>
            <w:gridSpan w:val="2"/>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Private enterprise</w:t>
            </w:r>
          </w:p>
        </w:tc>
        <w:tc>
          <w:tcPr>
            <w:tcW w:w="270" w:type="pct"/>
            <w:gridSpan w:val="2"/>
          </w:tcPr>
          <w:p w:rsidR="007035C6" w:rsidRPr="007035C6" w:rsidRDefault="005B7B4D"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sdt>
              <w:sdtPr>
                <w:rPr>
                  <w:rFonts w:ascii="Gill Sans MT" w:eastAsia="Calibri" w:hAnsi="Gill Sans MT" w:cs="Calibri"/>
                  <w:color w:val="92CC92"/>
                  <w:sz w:val="32"/>
                </w:rPr>
                <w:id w:val="2058436156"/>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969" w:type="pct"/>
            <w:gridSpan w:val="5"/>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 xml:space="preserve"> Group (Youth, Women, Men, Church)</w:t>
            </w:r>
          </w:p>
        </w:tc>
        <w:tc>
          <w:tcPr>
            <w:tcW w:w="269" w:type="pct"/>
          </w:tcPr>
          <w:p w:rsidR="007035C6" w:rsidRPr="007035C6" w:rsidRDefault="005B7B4D"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sdt>
              <w:sdtPr>
                <w:rPr>
                  <w:rFonts w:ascii="Gill Sans MT" w:eastAsia="Calibri" w:hAnsi="Gill Sans MT" w:cs="Calibri"/>
                  <w:color w:val="92CC92"/>
                  <w:sz w:val="32"/>
                </w:rPr>
                <w:id w:val="489835207"/>
                <w14:checkbox>
                  <w14:checked w14:val="0"/>
                  <w14:checkedState w14:val="2612" w14:font="MS Gothic"/>
                  <w14:uncheckedState w14:val="00A8" w14:font="Wingdings"/>
                </w14:checkbox>
              </w:sdtPr>
              <w:sdtEndPr/>
              <w:sdtContent>
                <w:r w:rsidR="0019523C">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984" w:type="pct"/>
            <w:gridSpan w:val="6"/>
            <w:shd w:val="clear" w:color="auto" w:fill="F2F2F2" w:themeFill="background1" w:themeFillShade="F2"/>
          </w:tcPr>
          <w:p w:rsidR="007035C6" w:rsidRPr="007035C6" w:rsidRDefault="0019523C"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Business and trade association</w:t>
            </w:r>
          </w:p>
        </w:tc>
        <w:tc>
          <w:tcPr>
            <w:tcW w:w="270" w:type="pct"/>
            <w:gridSpan w:val="2"/>
          </w:tcPr>
          <w:p w:rsidR="007035C6" w:rsidRPr="007035C6" w:rsidRDefault="005B7B4D"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sdt>
              <w:sdtPr>
                <w:rPr>
                  <w:rFonts w:ascii="Gill Sans MT" w:eastAsia="Calibri" w:hAnsi="Gill Sans MT" w:cs="Calibri"/>
                  <w:color w:val="92CC92"/>
                  <w:sz w:val="32"/>
                </w:rPr>
                <w:id w:val="899937010"/>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781" w:type="pct"/>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Community-based organization</w:t>
            </w:r>
          </w:p>
        </w:tc>
      </w:tr>
      <w:tr w:rsidR="007035C6" w:rsidRPr="007035C6" w:rsidTr="001C1090">
        <w:tc>
          <w:tcPr>
            <w:cnfStyle w:val="001000000000" w:firstRow="0" w:lastRow="0" w:firstColumn="1" w:lastColumn="0" w:oddVBand="0" w:evenVBand="0" w:oddHBand="0" w:evenHBand="0" w:firstRowFirstColumn="0" w:firstRowLastColumn="0" w:lastRowFirstColumn="0" w:lastRowLastColumn="0"/>
            <w:tcW w:w="5000" w:type="pct"/>
            <w:gridSpan w:val="21"/>
          </w:tcPr>
          <w:p w:rsidR="007035C6" w:rsidRPr="007035C6" w:rsidRDefault="007035C6" w:rsidP="007035C6">
            <w:pPr>
              <w:rPr>
                <w:rFonts w:ascii="Gill Sans MT" w:eastAsia="Calibri" w:hAnsi="Gill Sans MT" w:cs="Calibri"/>
                <w:color w:val="000000"/>
                <w:sz w:val="6"/>
                <w:szCs w:val="6"/>
              </w:rPr>
            </w:pPr>
          </w:p>
        </w:tc>
      </w:tr>
      <w:tr w:rsidR="0019523C" w:rsidRPr="007035C6" w:rsidTr="00AC486C">
        <w:tc>
          <w:tcPr>
            <w:cnfStyle w:val="001000000000" w:firstRow="0" w:lastRow="0" w:firstColumn="1" w:lastColumn="0" w:oddVBand="0" w:evenVBand="0" w:oddHBand="0" w:evenHBand="0" w:firstRowFirstColumn="0" w:firstRowLastColumn="0" w:lastRowFirstColumn="0" w:lastRowLastColumn="0"/>
            <w:tcW w:w="445" w:type="pct"/>
            <w:gridSpan w:val="2"/>
          </w:tcPr>
          <w:p w:rsidR="007035C6" w:rsidRPr="007035C6" w:rsidRDefault="005B7B4D" w:rsidP="007035C6">
            <w:pPr>
              <w:rPr>
                <w:rFonts w:ascii="Gill Sans MT" w:eastAsia="Calibri" w:hAnsi="Gill Sans MT" w:cs="Calibri"/>
                <w:color w:val="000000"/>
              </w:rPr>
            </w:pPr>
            <w:sdt>
              <w:sdtPr>
                <w:rPr>
                  <w:rFonts w:ascii="Gill Sans MT" w:eastAsia="Calibri" w:hAnsi="Gill Sans MT" w:cs="Calibri"/>
                  <w:color w:val="92CC92"/>
                  <w:sz w:val="32"/>
                </w:rPr>
                <w:id w:val="-630552342"/>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1012" w:type="pct"/>
            <w:gridSpan w:val="2"/>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Producer/Farmer organization</w:t>
            </w:r>
          </w:p>
        </w:tc>
        <w:tc>
          <w:tcPr>
            <w:tcW w:w="270" w:type="pct"/>
            <w:gridSpan w:val="2"/>
          </w:tcPr>
          <w:p w:rsidR="007035C6" w:rsidRPr="007035C6" w:rsidRDefault="005B7B4D"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sdt>
              <w:sdtPr>
                <w:rPr>
                  <w:rFonts w:ascii="Gill Sans MT" w:eastAsia="Calibri" w:hAnsi="Gill Sans MT" w:cs="Calibri"/>
                  <w:color w:val="92CC92"/>
                  <w:sz w:val="32"/>
                </w:rPr>
                <w:id w:val="1408800242"/>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969" w:type="pct"/>
            <w:gridSpan w:val="5"/>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NGO/development organization with focus on business</w:t>
            </w:r>
          </w:p>
        </w:tc>
        <w:tc>
          <w:tcPr>
            <w:tcW w:w="269" w:type="pct"/>
          </w:tcPr>
          <w:p w:rsidR="007035C6" w:rsidRPr="007035C6" w:rsidRDefault="005B7B4D"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sdt>
              <w:sdtPr>
                <w:rPr>
                  <w:rFonts w:ascii="Gill Sans MT" w:eastAsia="Calibri" w:hAnsi="Gill Sans MT" w:cs="Calibri"/>
                  <w:color w:val="92CC92"/>
                  <w:sz w:val="32"/>
                </w:rPr>
                <w:id w:val="727881034"/>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984" w:type="pct"/>
            <w:gridSpan w:val="6"/>
            <w:shd w:val="clear" w:color="auto" w:fill="F2F2F2" w:themeFill="background1" w:themeFillShade="F2"/>
          </w:tcPr>
          <w:p w:rsidR="007035C6" w:rsidRPr="007035C6" w:rsidRDefault="0019523C"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Public enterprise</w:t>
            </w:r>
          </w:p>
        </w:tc>
        <w:tc>
          <w:tcPr>
            <w:tcW w:w="270" w:type="pct"/>
            <w:gridSpan w:val="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r w:rsidRPr="007035C6">
              <w:rPr>
                <w:rFonts w:ascii="Gill Sans MT" w:eastAsia="Calibri" w:hAnsi="Gill Sans MT" w:cs="Calibri"/>
                <w:color w:val="000000"/>
              </w:rPr>
              <w:t xml:space="preserve">      </w:t>
            </w:r>
          </w:p>
        </w:tc>
        <w:tc>
          <w:tcPr>
            <w:tcW w:w="781" w:type="pct"/>
            <w:shd w:val="clear" w:color="auto" w:fill="auto"/>
          </w:tcPr>
          <w:p w:rsidR="0019523C" w:rsidRDefault="0019523C"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p w:rsidR="007035C6" w:rsidRPr="0019523C" w:rsidRDefault="007035C6" w:rsidP="0019523C">
            <w:pPr>
              <w:jc w:val="cente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sz w:val="20"/>
                <w:szCs w:val="20"/>
              </w:rPr>
            </w:pPr>
          </w:p>
        </w:tc>
      </w:tr>
      <w:bookmarkEnd w:id="9"/>
      <w:tr w:rsidR="007035C6" w:rsidRPr="007035C6" w:rsidTr="00516C11">
        <w:trPr>
          <w:trHeight w:val="375"/>
        </w:trPr>
        <w:tc>
          <w:tcPr>
            <w:cnfStyle w:val="001000000000" w:firstRow="0" w:lastRow="0" w:firstColumn="1" w:lastColumn="0" w:oddVBand="0" w:evenVBand="0" w:oddHBand="0" w:evenHBand="0" w:firstRowFirstColumn="0" w:firstRowLastColumn="0" w:lastRowFirstColumn="0" w:lastRowLastColumn="0"/>
            <w:tcW w:w="3307" w:type="pct"/>
            <w:gridSpan w:val="15"/>
          </w:tcPr>
          <w:p w:rsidR="007035C6" w:rsidRPr="007035C6" w:rsidRDefault="007035C6" w:rsidP="007035C6">
            <w:pPr>
              <w:rPr>
                <w:rFonts w:ascii="Gill Sans MT" w:eastAsia="Calibri" w:hAnsi="Gill Sans MT" w:cs="Calibri"/>
                <w:color w:val="000000"/>
                <w:sz w:val="12"/>
              </w:rPr>
            </w:pPr>
          </w:p>
          <w:p w:rsidR="007035C6" w:rsidRPr="007035C6" w:rsidRDefault="007035C6" w:rsidP="007035C6">
            <w:pPr>
              <w:rPr>
                <w:rFonts w:ascii="Gill Sans MT" w:eastAsia="Calibri" w:hAnsi="Gill Sans MT" w:cs="Calibri"/>
                <w:color w:val="000000"/>
                <w:sz w:val="14"/>
              </w:rPr>
            </w:pPr>
          </w:p>
          <w:p w:rsidR="007035C6" w:rsidRPr="007035C6" w:rsidRDefault="00AC486C" w:rsidP="007035C6">
            <w:pPr>
              <w:rPr>
                <w:rFonts w:ascii="Gill Sans MT" w:eastAsia="Calibri" w:hAnsi="Gill Sans MT" w:cs="Calibri"/>
                <w:color w:val="000000"/>
              </w:rPr>
            </w:pPr>
            <w:r>
              <w:rPr>
                <w:rFonts w:ascii="Gill Sans MT" w:eastAsia="Calibri" w:hAnsi="Gill Sans MT" w:cs="Calibri"/>
                <w:color w:val="000000"/>
                <w:sz w:val="20"/>
              </w:rPr>
              <w:t xml:space="preserve">Company Management: </w:t>
            </w:r>
          </w:p>
        </w:tc>
        <w:tc>
          <w:tcPr>
            <w:tcW w:w="1693" w:type="pct"/>
            <w:gridSpan w:val="6"/>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10"/>
              </w:rPr>
            </w:pPr>
          </w:p>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b/>
                <w:color w:val="000000"/>
                <w:sz w:val="14"/>
              </w:rPr>
            </w:pPr>
          </w:p>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b/>
                <w:color w:val="000000"/>
              </w:rPr>
            </w:pPr>
            <w:r w:rsidRPr="007035C6">
              <w:rPr>
                <w:rFonts w:ascii="Gill Sans MT" w:eastAsia="Calibri" w:hAnsi="Gill Sans MT" w:cs="Calibri"/>
                <w:b/>
                <w:color w:val="000000"/>
                <w:sz w:val="20"/>
              </w:rPr>
              <w:t>Company Legal Structure</w:t>
            </w:r>
            <w:r w:rsidR="00AC486C">
              <w:rPr>
                <w:rFonts w:ascii="Gill Sans MT" w:eastAsia="Calibri" w:hAnsi="Gill Sans MT" w:cs="Calibri"/>
                <w:b/>
                <w:color w:val="000000"/>
                <w:sz w:val="20"/>
              </w:rPr>
              <w:t xml:space="preserve">: </w:t>
            </w:r>
          </w:p>
        </w:tc>
      </w:tr>
      <w:tr w:rsidR="007035C6" w:rsidRPr="007035C6" w:rsidTr="00516C11">
        <w:tc>
          <w:tcPr>
            <w:cnfStyle w:val="001000000000" w:firstRow="0" w:lastRow="0" w:firstColumn="1" w:lastColumn="0" w:oddVBand="0" w:evenVBand="0" w:oddHBand="0" w:evenHBand="0" w:firstRowFirstColumn="0" w:firstRowLastColumn="0" w:lastRowFirstColumn="0" w:lastRowLastColumn="0"/>
            <w:tcW w:w="445" w:type="pct"/>
            <w:gridSpan w:val="2"/>
          </w:tcPr>
          <w:p w:rsidR="007035C6" w:rsidRPr="007035C6" w:rsidRDefault="005B7B4D" w:rsidP="007035C6">
            <w:pPr>
              <w:rPr>
                <w:rFonts w:ascii="Gill Sans MT" w:eastAsia="Calibri" w:hAnsi="Gill Sans MT" w:cs="Calibri"/>
                <w:color w:val="000000"/>
              </w:rPr>
            </w:pPr>
            <w:sdt>
              <w:sdtPr>
                <w:rPr>
                  <w:rFonts w:ascii="MS Gothic" w:eastAsia="MS Gothic" w:hAnsi="MS Gothic" w:cs="Calibri"/>
                  <w:color w:val="92CC92"/>
                  <w:sz w:val="32"/>
                </w:rPr>
                <w:id w:val="844600135"/>
                <w14:checkbox>
                  <w14:checked w14:val="0"/>
                  <w14:checkedState w14:val="2612" w14:font="MS Gothic"/>
                  <w14:uncheckedState w14:val="00A8" w14:font="Wingdings"/>
                </w14:checkbox>
              </w:sdtPr>
              <w:sdtEndPr/>
              <w:sdtContent>
                <w:r w:rsidR="007035C6" w:rsidRPr="007035C6">
                  <w:rPr>
                    <w:rFonts w:ascii="MS Gothic" w:eastAsia="MS Gothic" w:hAnsi="MS Gothic"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1489" w:type="pct"/>
            <w:gridSpan w:val="6"/>
            <w:shd w:val="clear" w:color="auto" w:fill="F2F2F2" w:themeFill="background1" w:themeFillShade="F2"/>
          </w:tcPr>
          <w:p w:rsidR="007035C6" w:rsidRPr="007B7EA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B7EAD">
              <w:rPr>
                <w:rFonts w:ascii="Gill Sans MT" w:eastAsia="Calibri" w:hAnsi="Gill Sans MT" w:cs="Calibri"/>
                <w:color w:val="000000"/>
                <w:sz w:val="20"/>
                <w:szCs w:val="20"/>
              </w:rPr>
              <w:t>One director</w:t>
            </w:r>
          </w:p>
        </w:tc>
        <w:tc>
          <w:tcPr>
            <w:tcW w:w="1550" w:type="pct"/>
            <w:gridSpan w:val="8"/>
          </w:tcPr>
          <w:p w:rsidR="007035C6" w:rsidRPr="007035C6"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sdt>
              <w:sdtPr>
                <w:rPr>
                  <w:rFonts w:ascii="Gill Sans MT" w:eastAsia="Calibri" w:hAnsi="Gill Sans MT" w:cs="Calibri"/>
                  <w:color w:val="92CC92"/>
                  <w:sz w:val="32"/>
                </w:rPr>
                <w:id w:val="970019484"/>
                <w14:checkbox>
                  <w14:checked w14:val="0"/>
                  <w14:checkedState w14:val="2612" w14:font="MS Gothic"/>
                  <w14:uncheckedState w14:val="00A8" w14:font="Wingdings"/>
                </w14:checkbox>
              </w:sdtPr>
              <w:sdtEndPr/>
              <w:sdtContent>
                <w:r w:rsidR="00AC486C">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1516" w:type="pct"/>
            <w:gridSpan w:val="5"/>
            <w:shd w:val="clear" w:color="auto" w:fill="F2F2F2" w:themeFill="background1" w:themeFillShade="F2"/>
          </w:tcPr>
          <w:p w:rsidR="007035C6" w:rsidRPr="007B7EA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B7EAD">
              <w:rPr>
                <w:rFonts w:ascii="Gill Sans MT" w:eastAsia="Calibri" w:hAnsi="Gill Sans MT" w:cs="Calibri"/>
                <w:color w:val="000000"/>
                <w:sz w:val="20"/>
                <w:szCs w:val="20"/>
              </w:rPr>
              <w:t>Sole Proprietorship</w:t>
            </w:r>
          </w:p>
        </w:tc>
      </w:tr>
      <w:tr w:rsidR="007035C6" w:rsidRPr="007035C6" w:rsidTr="001C1090">
        <w:tc>
          <w:tcPr>
            <w:cnfStyle w:val="001000000000" w:firstRow="0" w:lastRow="0" w:firstColumn="1" w:lastColumn="0" w:oddVBand="0" w:evenVBand="0" w:oddHBand="0" w:evenHBand="0" w:firstRowFirstColumn="0" w:firstRowLastColumn="0" w:lastRowFirstColumn="0" w:lastRowLastColumn="0"/>
            <w:tcW w:w="5000" w:type="pct"/>
            <w:gridSpan w:val="21"/>
          </w:tcPr>
          <w:p w:rsidR="007035C6" w:rsidRPr="007B7EAD" w:rsidRDefault="007035C6" w:rsidP="007035C6">
            <w:pPr>
              <w:rPr>
                <w:rFonts w:ascii="Gill Sans MT" w:eastAsia="Calibri" w:hAnsi="Gill Sans MT" w:cs="Calibri"/>
                <w:color w:val="000000"/>
                <w:sz w:val="20"/>
                <w:szCs w:val="20"/>
              </w:rPr>
            </w:pPr>
          </w:p>
        </w:tc>
      </w:tr>
      <w:tr w:rsidR="007035C6" w:rsidRPr="007035C6" w:rsidTr="00516C11">
        <w:tc>
          <w:tcPr>
            <w:cnfStyle w:val="001000000000" w:firstRow="0" w:lastRow="0" w:firstColumn="1" w:lastColumn="0" w:oddVBand="0" w:evenVBand="0" w:oddHBand="0" w:evenHBand="0" w:firstRowFirstColumn="0" w:firstRowLastColumn="0" w:lastRowFirstColumn="0" w:lastRowLastColumn="0"/>
            <w:tcW w:w="445" w:type="pct"/>
            <w:gridSpan w:val="2"/>
          </w:tcPr>
          <w:p w:rsidR="007035C6" w:rsidRPr="007035C6" w:rsidRDefault="005B7B4D" w:rsidP="007035C6">
            <w:pPr>
              <w:rPr>
                <w:rFonts w:ascii="Gill Sans MT" w:eastAsia="Calibri" w:hAnsi="Gill Sans MT" w:cs="Calibri"/>
                <w:color w:val="000000"/>
              </w:rPr>
            </w:pPr>
            <w:sdt>
              <w:sdtPr>
                <w:rPr>
                  <w:rFonts w:ascii="Gill Sans MT" w:eastAsia="Calibri" w:hAnsi="Gill Sans MT" w:cs="Calibri"/>
                  <w:color w:val="92CC92"/>
                  <w:sz w:val="32"/>
                </w:rPr>
                <w:id w:val="-94182522"/>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1489" w:type="pct"/>
            <w:gridSpan w:val="6"/>
            <w:shd w:val="clear" w:color="auto" w:fill="F2F2F2" w:themeFill="background1" w:themeFillShade="F2"/>
          </w:tcPr>
          <w:p w:rsidR="007035C6" w:rsidRPr="007B7EA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B7EAD">
              <w:rPr>
                <w:rFonts w:ascii="Gill Sans MT" w:eastAsia="Calibri" w:hAnsi="Gill Sans MT" w:cs="Calibri"/>
                <w:color w:val="000000"/>
                <w:sz w:val="20"/>
                <w:szCs w:val="20"/>
              </w:rPr>
              <w:t>Co-directors</w:t>
            </w:r>
          </w:p>
        </w:tc>
        <w:tc>
          <w:tcPr>
            <w:tcW w:w="1550" w:type="pct"/>
            <w:gridSpan w:val="8"/>
          </w:tcPr>
          <w:p w:rsidR="007035C6" w:rsidRPr="007035C6"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sdt>
              <w:sdtPr>
                <w:rPr>
                  <w:rFonts w:ascii="Gill Sans MT" w:eastAsia="Calibri" w:hAnsi="Gill Sans MT" w:cs="Calibri"/>
                  <w:color w:val="92CC92"/>
                  <w:sz w:val="32"/>
                </w:rPr>
                <w:id w:val="-1239008077"/>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1516" w:type="pct"/>
            <w:gridSpan w:val="5"/>
            <w:shd w:val="clear" w:color="auto" w:fill="F2F2F2" w:themeFill="background1" w:themeFillShade="F2"/>
          </w:tcPr>
          <w:p w:rsidR="007035C6" w:rsidRPr="007B7EA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B7EAD">
              <w:rPr>
                <w:rFonts w:ascii="Gill Sans MT" w:eastAsia="Calibri" w:hAnsi="Gill Sans MT" w:cs="Calibri"/>
                <w:color w:val="000000"/>
                <w:sz w:val="20"/>
                <w:szCs w:val="20"/>
              </w:rPr>
              <w:t>Limited Liability</w:t>
            </w:r>
          </w:p>
        </w:tc>
      </w:tr>
      <w:tr w:rsidR="007035C6" w:rsidRPr="007035C6" w:rsidTr="001C1090">
        <w:tc>
          <w:tcPr>
            <w:cnfStyle w:val="001000000000" w:firstRow="0" w:lastRow="0" w:firstColumn="1" w:lastColumn="0" w:oddVBand="0" w:evenVBand="0" w:oddHBand="0" w:evenHBand="0" w:firstRowFirstColumn="0" w:firstRowLastColumn="0" w:lastRowFirstColumn="0" w:lastRowLastColumn="0"/>
            <w:tcW w:w="5000" w:type="pct"/>
            <w:gridSpan w:val="21"/>
            <w:shd w:val="clear" w:color="auto" w:fill="auto"/>
          </w:tcPr>
          <w:p w:rsidR="007035C6" w:rsidRPr="007B7EAD" w:rsidRDefault="007035C6" w:rsidP="007035C6">
            <w:pPr>
              <w:rPr>
                <w:rFonts w:ascii="Gill Sans MT" w:eastAsia="Calibri" w:hAnsi="Gill Sans MT" w:cs="Calibri"/>
                <w:color w:val="000000"/>
                <w:sz w:val="20"/>
                <w:szCs w:val="20"/>
              </w:rPr>
            </w:pPr>
          </w:p>
        </w:tc>
      </w:tr>
      <w:tr w:rsidR="007035C6" w:rsidRPr="007035C6" w:rsidTr="00516C11">
        <w:tc>
          <w:tcPr>
            <w:cnfStyle w:val="001000000000" w:firstRow="0" w:lastRow="0" w:firstColumn="1" w:lastColumn="0" w:oddVBand="0" w:evenVBand="0" w:oddHBand="0" w:evenHBand="0" w:firstRowFirstColumn="0" w:firstRowLastColumn="0" w:lastRowFirstColumn="0" w:lastRowLastColumn="0"/>
            <w:tcW w:w="445" w:type="pct"/>
            <w:gridSpan w:val="2"/>
          </w:tcPr>
          <w:p w:rsidR="007035C6" w:rsidRPr="007035C6" w:rsidRDefault="005B7B4D" w:rsidP="007035C6">
            <w:pPr>
              <w:rPr>
                <w:rFonts w:ascii="Gill Sans MT" w:eastAsia="Calibri" w:hAnsi="Gill Sans MT" w:cs="Calibri"/>
                <w:color w:val="000000"/>
              </w:rPr>
            </w:pPr>
            <w:sdt>
              <w:sdtPr>
                <w:rPr>
                  <w:rFonts w:ascii="Gill Sans MT" w:eastAsia="Calibri" w:hAnsi="Gill Sans MT" w:cs="Calibri"/>
                  <w:color w:val="92CC92"/>
                  <w:sz w:val="32"/>
                </w:rPr>
                <w:id w:val="-133948308"/>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1489" w:type="pct"/>
            <w:gridSpan w:val="6"/>
            <w:shd w:val="clear" w:color="auto" w:fill="F2F2F2" w:themeFill="background1" w:themeFillShade="F2"/>
          </w:tcPr>
          <w:p w:rsidR="007035C6" w:rsidRPr="007B7EA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B7EAD">
              <w:rPr>
                <w:rFonts w:ascii="Gill Sans MT" w:eastAsia="Calibri" w:hAnsi="Gill Sans MT" w:cs="Calibri"/>
                <w:color w:val="000000"/>
                <w:sz w:val="20"/>
                <w:szCs w:val="20"/>
              </w:rPr>
              <w:t>Family-run</w:t>
            </w:r>
          </w:p>
        </w:tc>
        <w:tc>
          <w:tcPr>
            <w:tcW w:w="1550" w:type="pct"/>
            <w:gridSpan w:val="8"/>
          </w:tcPr>
          <w:p w:rsidR="007035C6" w:rsidRPr="007035C6"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sdt>
              <w:sdtPr>
                <w:rPr>
                  <w:rFonts w:ascii="Gill Sans MT" w:eastAsia="Calibri" w:hAnsi="Gill Sans MT" w:cs="Calibri"/>
                  <w:color w:val="92CC92"/>
                  <w:sz w:val="32"/>
                </w:rPr>
                <w:id w:val="735359298"/>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1516" w:type="pct"/>
            <w:gridSpan w:val="5"/>
            <w:shd w:val="clear" w:color="auto" w:fill="F2F2F2" w:themeFill="background1" w:themeFillShade="F2"/>
          </w:tcPr>
          <w:p w:rsidR="007035C6" w:rsidRPr="007B7EA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B7EAD">
              <w:rPr>
                <w:rFonts w:ascii="Gill Sans MT" w:eastAsia="Calibri" w:hAnsi="Gill Sans MT" w:cs="Calibri"/>
                <w:color w:val="000000"/>
                <w:sz w:val="20"/>
                <w:szCs w:val="20"/>
              </w:rPr>
              <w:t>Corporation (</w:t>
            </w:r>
            <w:proofErr w:type="gramStart"/>
            <w:r w:rsidRPr="007B7EAD">
              <w:rPr>
                <w:rFonts w:ascii="Gill Sans MT" w:eastAsia="Calibri" w:hAnsi="Gill Sans MT" w:cs="Calibri"/>
                <w:color w:val="000000"/>
                <w:sz w:val="20"/>
                <w:szCs w:val="20"/>
              </w:rPr>
              <w:t>e.g.</w:t>
            </w:r>
            <w:proofErr w:type="gramEnd"/>
            <w:r w:rsidRPr="007B7EAD">
              <w:rPr>
                <w:rFonts w:ascii="Gill Sans MT" w:eastAsia="Calibri" w:hAnsi="Gill Sans MT" w:cs="Calibri"/>
                <w:color w:val="000000"/>
                <w:sz w:val="20"/>
                <w:szCs w:val="20"/>
              </w:rPr>
              <w:t xml:space="preserve"> S.A.)</w:t>
            </w:r>
          </w:p>
        </w:tc>
      </w:tr>
      <w:tr w:rsidR="007035C6" w:rsidRPr="007035C6" w:rsidTr="001C1090">
        <w:tc>
          <w:tcPr>
            <w:cnfStyle w:val="001000000000" w:firstRow="0" w:lastRow="0" w:firstColumn="1" w:lastColumn="0" w:oddVBand="0" w:evenVBand="0" w:oddHBand="0" w:evenHBand="0" w:firstRowFirstColumn="0" w:firstRowLastColumn="0" w:lastRowFirstColumn="0" w:lastRowLastColumn="0"/>
            <w:tcW w:w="5000" w:type="pct"/>
            <w:gridSpan w:val="21"/>
            <w:shd w:val="clear" w:color="auto" w:fill="FFFFFF" w:themeFill="background1"/>
          </w:tcPr>
          <w:p w:rsidR="007035C6" w:rsidRPr="007B7EAD" w:rsidRDefault="007035C6" w:rsidP="007035C6">
            <w:pPr>
              <w:rPr>
                <w:rFonts w:ascii="Gill Sans MT" w:eastAsia="Calibri" w:hAnsi="Gill Sans MT" w:cs="Calibri"/>
                <w:color w:val="000000"/>
                <w:sz w:val="20"/>
                <w:szCs w:val="20"/>
              </w:rPr>
            </w:pPr>
          </w:p>
        </w:tc>
      </w:tr>
      <w:tr w:rsidR="007035C6" w:rsidRPr="007035C6" w:rsidTr="00516C11">
        <w:trPr>
          <w:trHeight w:val="293"/>
        </w:trPr>
        <w:tc>
          <w:tcPr>
            <w:cnfStyle w:val="001000000000" w:firstRow="0" w:lastRow="0" w:firstColumn="1" w:lastColumn="0" w:oddVBand="0" w:evenVBand="0" w:oddHBand="0" w:evenHBand="0" w:firstRowFirstColumn="0" w:firstRowLastColumn="0" w:lastRowFirstColumn="0" w:lastRowLastColumn="0"/>
            <w:tcW w:w="445" w:type="pct"/>
            <w:gridSpan w:val="2"/>
          </w:tcPr>
          <w:p w:rsidR="007035C6" w:rsidRPr="007035C6" w:rsidRDefault="005B7B4D" w:rsidP="007035C6">
            <w:pPr>
              <w:rPr>
                <w:rFonts w:ascii="Gill Sans MT" w:eastAsia="Calibri" w:hAnsi="Gill Sans MT" w:cs="Calibri"/>
                <w:color w:val="000000"/>
              </w:rPr>
            </w:pPr>
            <w:sdt>
              <w:sdtPr>
                <w:rPr>
                  <w:rFonts w:ascii="Gill Sans MT" w:eastAsia="Calibri" w:hAnsi="Gill Sans MT" w:cs="Calibri"/>
                  <w:color w:val="92CC92"/>
                  <w:sz w:val="32"/>
                </w:rPr>
                <w:id w:val="-1984381283"/>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1489" w:type="pct"/>
            <w:gridSpan w:val="6"/>
            <w:shd w:val="clear" w:color="auto" w:fill="F2F2F2" w:themeFill="background1" w:themeFillShade="F2"/>
          </w:tcPr>
          <w:p w:rsidR="007035C6" w:rsidRPr="007B7EA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B7EAD">
              <w:rPr>
                <w:rFonts w:ascii="Gill Sans MT" w:eastAsia="Calibri" w:hAnsi="Gill Sans MT" w:cs="Calibri"/>
                <w:color w:val="000000"/>
                <w:sz w:val="20"/>
                <w:szCs w:val="20"/>
              </w:rPr>
              <w:t>Board</w:t>
            </w:r>
          </w:p>
        </w:tc>
        <w:tc>
          <w:tcPr>
            <w:tcW w:w="1550" w:type="pct"/>
            <w:gridSpan w:val="8"/>
          </w:tcPr>
          <w:p w:rsidR="007035C6" w:rsidRPr="007035C6"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sdt>
              <w:sdtPr>
                <w:rPr>
                  <w:rFonts w:ascii="Gill Sans MT" w:eastAsia="Calibri" w:hAnsi="Gill Sans MT" w:cs="Calibri"/>
                  <w:color w:val="92CC92"/>
                  <w:sz w:val="32"/>
                </w:rPr>
                <w:id w:val="482975042"/>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1516" w:type="pct"/>
            <w:gridSpan w:val="5"/>
            <w:shd w:val="clear" w:color="auto" w:fill="F2F2F2" w:themeFill="background1" w:themeFillShade="F2"/>
          </w:tcPr>
          <w:p w:rsidR="007035C6" w:rsidRPr="007B7EA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B7EAD">
              <w:rPr>
                <w:rFonts w:ascii="Gill Sans MT" w:eastAsia="Calibri" w:hAnsi="Gill Sans MT" w:cs="Calibri"/>
                <w:color w:val="000000"/>
                <w:sz w:val="20"/>
                <w:szCs w:val="20"/>
              </w:rPr>
              <w:t>Public</w:t>
            </w:r>
          </w:p>
        </w:tc>
      </w:tr>
      <w:tr w:rsidR="007035C6" w:rsidRPr="007035C6" w:rsidTr="00AC486C">
        <w:tc>
          <w:tcPr>
            <w:cnfStyle w:val="001000000000" w:firstRow="0" w:lastRow="0" w:firstColumn="1" w:lastColumn="0" w:oddVBand="0" w:evenVBand="0" w:oddHBand="0" w:evenHBand="0" w:firstRowFirstColumn="0" w:firstRowLastColumn="0" w:lastRowFirstColumn="0" w:lastRowLastColumn="0"/>
            <w:tcW w:w="1691" w:type="pct"/>
            <w:gridSpan w:val="5"/>
            <w:vMerge w:val="restart"/>
          </w:tcPr>
          <w:p w:rsidR="001C1090" w:rsidRDefault="001C1090" w:rsidP="007035C6">
            <w:pPr>
              <w:rPr>
                <w:rFonts w:ascii="Gill Sans MT" w:eastAsia="Calibri" w:hAnsi="Gill Sans MT" w:cs="Calibri"/>
                <w:color w:val="000000"/>
              </w:rPr>
            </w:pPr>
          </w:p>
          <w:p w:rsidR="007035C6" w:rsidRPr="001C1090" w:rsidRDefault="007035C6" w:rsidP="007035C6">
            <w:pPr>
              <w:rPr>
                <w:rFonts w:ascii="Gill Sans MT" w:eastAsia="Calibri" w:hAnsi="Gill Sans MT" w:cs="Calibri"/>
                <w:color w:val="000000"/>
                <w:sz w:val="20"/>
                <w:szCs w:val="20"/>
              </w:rPr>
            </w:pPr>
            <w:r w:rsidRPr="001C1090">
              <w:rPr>
                <w:rFonts w:ascii="Gill Sans MT" w:eastAsia="Calibri" w:hAnsi="Gill Sans MT" w:cs="Calibri"/>
                <w:color w:val="000000"/>
                <w:sz w:val="20"/>
                <w:szCs w:val="20"/>
              </w:rPr>
              <w:t>Other:</w:t>
            </w:r>
          </w:p>
          <w:p w:rsidR="007035C6" w:rsidRPr="007035C6" w:rsidRDefault="005B7B4D" w:rsidP="007035C6">
            <w:pPr>
              <w:rPr>
                <w:rFonts w:ascii="Gill Sans MT" w:eastAsia="Calibri" w:hAnsi="Gill Sans MT" w:cs="Calibri"/>
                <w:color w:val="000000"/>
              </w:rPr>
            </w:pPr>
            <w:r>
              <w:rPr>
                <w:rFonts w:ascii="Gill Sans MT" w:eastAsia="Calibri" w:hAnsi="Gill Sans MT" w:cs="Arial"/>
                <w:b w:val="0"/>
                <w:bCs w:val="0"/>
                <w:color w:val="333333"/>
              </w:rPr>
              <w:pict w14:anchorId="17A5768F">
                <v:rect id="_x0000_i1038" style="width:0;height:1.5pt" o:hralign="center" o:hrstd="t" o:hr="t" fillcolor="#a0a0a0" stroked="f"/>
              </w:pict>
            </w:r>
          </w:p>
          <w:p w:rsidR="007035C6" w:rsidRPr="007035C6" w:rsidRDefault="007035C6" w:rsidP="007035C6">
            <w:pPr>
              <w:rPr>
                <w:rFonts w:ascii="Gill Sans MT" w:eastAsia="Calibri" w:hAnsi="Gill Sans MT" w:cs="Calibri"/>
                <w:color w:val="000000"/>
              </w:rPr>
            </w:pPr>
          </w:p>
        </w:tc>
        <w:tc>
          <w:tcPr>
            <w:tcW w:w="1517" w:type="pct"/>
            <w:gridSpan w:val="9"/>
            <w:vMerge w:val="restart"/>
            <w:shd w:val="clear" w:color="auto" w:fill="auto"/>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6"/>
                <w:szCs w:val="6"/>
              </w:rPr>
            </w:pPr>
          </w:p>
        </w:tc>
        <w:tc>
          <w:tcPr>
            <w:tcW w:w="1792" w:type="pct"/>
            <w:gridSpan w:val="7"/>
            <w:shd w:val="clear" w:color="auto" w:fill="FFFFFF" w:themeFill="background1"/>
          </w:tcPr>
          <w:p w:rsidR="007035C6" w:rsidRPr="007B7EA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r>
      <w:tr w:rsidR="007035C6" w:rsidRPr="007035C6" w:rsidTr="00516C11">
        <w:trPr>
          <w:trHeight w:hRule="exact" w:val="508"/>
        </w:trPr>
        <w:tc>
          <w:tcPr>
            <w:cnfStyle w:val="001000000000" w:firstRow="0" w:lastRow="0" w:firstColumn="1" w:lastColumn="0" w:oddVBand="0" w:evenVBand="0" w:oddHBand="0" w:evenHBand="0" w:firstRowFirstColumn="0" w:firstRowLastColumn="0" w:lastRowFirstColumn="0" w:lastRowLastColumn="0"/>
            <w:tcW w:w="1691" w:type="pct"/>
            <w:gridSpan w:val="5"/>
            <w:vMerge/>
          </w:tcPr>
          <w:p w:rsidR="007035C6" w:rsidRPr="007035C6" w:rsidRDefault="007035C6" w:rsidP="007035C6">
            <w:pPr>
              <w:rPr>
                <w:rFonts w:ascii="Gill Sans MT" w:eastAsia="Calibri" w:hAnsi="Gill Sans MT" w:cs="Calibri"/>
                <w:color w:val="92CC92"/>
                <w:sz w:val="32"/>
              </w:rPr>
            </w:pPr>
          </w:p>
        </w:tc>
        <w:tc>
          <w:tcPr>
            <w:tcW w:w="1517" w:type="pct"/>
            <w:gridSpan w:val="9"/>
            <w:vMerge/>
            <w:shd w:val="clear" w:color="auto" w:fill="auto"/>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tc>
        <w:tc>
          <w:tcPr>
            <w:tcW w:w="275" w:type="pct"/>
            <w:gridSpan w:val="2"/>
          </w:tcPr>
          <w:p w:rsidR="007035C6" w:rsidRPr="007035C6"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92CC92"/>
                <w:sz w:val="32"/>
              </w:rPr>
            </w:pPr>
            <w:sdt>
              <w:sdtPr>
                <w:rPr>
                  <w:rFonts w:ascii="Gill Sans MT" w:eastAsia="Calibri" w:hAnsi="Gill Sans MT" w:cs="Calibri"/>
                  <w:color w:val="92CC92"/>
                  <w:sz w:val="32"/>
                </w:rPr>
                <w:id w:val="1103847868"/>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1516" w:type="pct"/>
            <w:gridSpan w:val="5"/>
            <w:shd w:val="clear" w:color="auto" w:fill="F2F2F2" w:themeFill="background1" w:themeFillShade="F2"/>
          </w:tcPr>
          <w:p w:rsidR="007035C6" w:rsidRPr="007B7EA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B7EAD">
              <w:rPr>
                <w:rFonts w:ascii="Gill Sans MT" w:eastAsia="Calibri" w:hAnsi="Gill Sans MT" w:cs="Calibri"/>
                <w:color w:val="000000"/>
                <w:sz w:val="20"/>
                <w:szCs w:val="20"/>
              </w:rPr>
              <w:t>Community Based Organization</w:t>
            </w:r>
          </w:p>
        </w:tc>
      </w:tr>
      <w:tr w:rsidR="007035C6" w:rsidRPr="007035C6" w:rsidTr="001C1090">
        <w:tc>
          <w:tcPr>
            <w:cnfStyle w:val="001000000000" w:firstRow="0" w:lastRow="0" w:firstColumn="1" w:lastColumn="0" w:oddVBand="0" w:evenVBand="0" w:oddHBand="0" w:evenHBand="0" w:firstRowFirstColumn="0" w:firstRowLastColumn="0" w:lastRowFirstColumn="0" w:lastRowLastColumn="0"/>
            <w:tcW w:w="5000" w:type="pct"/>
            <w:gridSpan w:val="21"/>
          </w:tcPr>
          <w:p w:rsidR="007035C6" w:rsidRPr="007B7EAD" w:rsidRDefault="007035C6" w:rsidP="007035C6">
            <w:pPr>
              <w:rPr>
                <w:rFonts w:ascii="Gill Sans MT" w:eastAsia="Calibri" w:hAnsi="Gill Sans MT" w:cs="Calibri"/>
                <w:color w:val="000000"/>
                <w:sz w:val="20"/>
                <w:szCs w:val="20"/>
              </w:rPr>
            </w:pPr>
          </w:p>
        </w:tc>
      </w:tr>
      <w:tr w:rsidR="007035C6" w:rsidRPr="007035C6" w:rsidTr="00516C11">
        <w:tc>
          <w:tcPr>
            <w:cnfStyle w:val="001000000000" w:firstRow="0" w:lastRow="0" w:firstColumn="1" w:lastColumn="0" w:oddVBand="0" w:evenVBand="0" w:oddHBand="0" w:evenHBand="0" w:firstRowFirstColumn="0" w:firstRowLastColumn="0" w:lastRowFirstColumn="0" w:lastRowLastColumn="0"/>
            <w:tcW w:w="3208" w:type="pct"/>
            <w:gridSpan w:val="14"/>
          </w:tcPr>
          <w:p w:rsidR="007035C6" w:rsidRPr="007035C6" w:rsidRDefault="007035C6" w:rsidP="007035C6">
            <w:pPr>
              <w:rPr>
                <w:rFonts w:ascii="Gill Sans MT" w:eastAsia="Calibri" w:hAnsi="Gill Sans MT" w:cs="Calibri"/>
                <w:color w:val="000000"/>
                <w:sz w:val="14"/>
              </w:rPr>
            </w:pPr>
          </w:p>
        </w:tc>
        <w:tc>
          <w:tcPr>
            <w:tcW w:w="275" w:type="pct"/>
            <w:gridSpan w:val="2"/>
          </w:tcPr>
          <w:p w:rsidR="007035C6" w:rsidRPr="007035C6"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sdt>
              <w:sdtPr>
                <w:rPr>
                  <w:rFonts w:ascii="Gill Sans MT" w:eastAsia="Calibri" w:hAnsi="Gill Sans MT" w:cs="Calibri"/>
                  <w:color w:val="92CC92"/>
                  <w:sz w:val="32"/>
                </w:rPr>
                <w:id w:val="-56011432"/>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1516" w:type="pct"/>
            <w:gridSpan w:val="5"/>
            <w:shd w:val="clear" w:color="auto" w:fill="F2F2F2" w:themeFill="background1" w:themeFillShade="F2"/>
          </w:tcPr>
          <w:p w:rsidR="007035C6" w:rsidRPr="007B7EA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B7EAD">
              <w:rPr>
                <w:rFonts w:ascii="Gill Sans MT" w:eastAsia="Calibri" w:hAnsi="Gill Sans MT" w:cs="Calibri"/>
                <w:color w:val="000000"/>
                <w:sz w:val="20"/>
                <w:szCs w:val="20"/>
              </w:rPr>
              <w:t>Association</w:t>
            </w:r>
          </w:p>
        </w:tc>
      </w:tr>
      <w:tr w:rsidR="007035C6" w:rsidRPr="007035C6" w:rsidTr="00516C11">
        <w:trPr>
          <w:trHeight w:val="108"/>
        </w:trPr>
        <w:tc>
          <w:tcPr>
            <w:cnfStyle w:val="001000000000" w:firstRow="0" w:lastRow="0" w:firstColumn="1" w:lastColumn="0" w:oddVBand="0" w:evenVBand="0" w:oddHBand="0" w:evenHBand="0" w:firstRowFirstColumn="0" w:firstRowLastColumn="0" w:lastRowFirstColumn="0" w:lastRowLastColumn="0"/>
            <w:tcW w:w="5000" w:type="pct"/>
            <w:gridSpan w:val="21"/>
          </w:tcPr>
          <w:p w:rsidR="007035C6" w:rsidRPr="007035C6" w:rsidRDefault="007035C6" w:rsidP="007035C6">
            <w:pPr>
              <w:rPr>
                <w:rFonts w:ascii="Gill Sans MT" w:eastAsia="Calibri" w:hAnsi="Gill Sans MT" w:cs="Calibri"/>
                <w:color w:val="000000"/>
                <w:sz w:val="6"/>
                <w:szCs w:val="10"/>
              </w:rPr>
            </w:pPr>
          </w:p>
        </w:tc>
      </w:tr>
      <w:tr w:rsidR="007035C6" w:rsidRPr="007035C6" w:rsidTr="00AC486C">
        <w:trPr>
          <w:trHeight w:val="354"/>
        </w:trPr>
        <w:tc>
          <w:tcPr>
            <w:cnfStyle w:val="001000000000" w:firstRow="0" w:lastRow="0" w:firstColumn="1" w:lastColumn="0" w:oddVBand="0" w:evenVBand="0" w:oddHBand="0" w:evenHBand="0" w:firstRowFirstColumn="0" w:firstRowLastColumn="0" w:lastRowFirstColumn="0" w:lastRowLastColumn="0"/>
            <w:tcW w:w="2543" w:type="pct"/>
            <w:gridSpan w:val="10"/>
          </w:tcPr>
          <w:p w:rsidR="00516C11" w:rsidRDefault="00516C11" w:rsidP="007035C6">
            <w:pPr>
              <w:rPr>
                <w:rFonts w:ascii="Gill Sans MT" w:eastAsia="Calibri" w:hAnsi="Gill Sans MT" w:cs="Calibri"/>
                <w:color w:val="000000"/>
                <w:sz w:val="20"/>
                <w:szCs w:val="20"/>
              </w:rPr>
            </w:pPr>
          </w:p>
          <w:p w:rsidR="00516C11" w:rsidRDefault="00516C11" w:rsidP="007035C6">
            <w:pPr>
              <w:rPr>
                <w:rFonts w:ascii="Gill Sans MT" w:eastAsia="Calibri" w:hAnsi="Gill Sans MT" w:cs="Calibri"/>
                <w:color w:val="000000"/>
                <w:sz w:val="20"/>
                <w:szCs w:val="20"/>
              </w:rPr>
            </w:pPr>
          </w:p>
          <w:p w:rsidR="00516C11" w:rsidRDefault="00516C11" w:rsidP="007035C6">
            <w:pPr>
              <w:rPr>
                <w:rFonts w:ascii="Gill Sans MT" w:eastAsia="Calibri" w:hAnsi="Gill Sans MT" w:cs="Calibri"/>
                <w:color w:val="000000"/>
                <w:sz w:val="20"/>
                <w:szCs w:val="20"/>
              </w:rPr>
            </w:pPr>
          </w:p>
          <w:p w:rsidR="007035C6" w:rsidRPr="007035C6" w:rsidRDefault="007035C6" w:rsidP="007035C6">
            <w:pPr>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Proportion of women in senior leadership (%):</w:t>
            </w:r>
          </w:p>
        </w:tc>
        <w:tc>
          <w:tcPr>
            <w:tcW w:w="2457" w:type="pct"/>
            <w:gridSpan w:val="11"/>
            <w:shd w:val="clear" w:color="auto" w:fill="auto"/>
          </w:tcPr>
          <w:p w:rsidR="00516C11" w:rsidRDefault="00516C11"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Arial"/>
                <w:color w:val="333333"/>
                <w:sz w:val="20"/>
                <w:szCs w:val="20"/>
              </w:rPr>
            </w:pPr>
          </w:p>
          <w:p w:rsidR="00516C11" w:rsidRDefault="00516C11"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Arial"/>
                <w:color w:val="333333"/>
                <w:sz w:val="20"/>
                <w:szCs w:val="20"/>
              </w:rPr>
            </w:pPr>
          </w:p>
          <w:p w:rsidR="00516C11" w:rsidRDefault="00516C11"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Arial"/>
                <w:color w:val="333333"/>
                <w:sz w:val="20"/>
                <w:szCs w:val="20"/>
              </w:rPr>
            </w:pPr>
          </w:p>
          <w:p w:rsidR="00516C11" w:rsidRDefault="005B7B4D"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Arial"/>
                <w:color w:val="333333"/>
                <w:sz w:val="20"/>
                <w:szCs w:val="20"/>
              </w:rPr>
            </w:pPr>
            <w:r>
              <w:rPr>
                <w:rFonts w:ascii="Gill Sans MT" w:eastAsia="Calibri" w:hAnsi="Gill Sans MT" w:cs="Arial"/>
                <w:color w:val="333333"/>
                <w:sz w:val="20"/>
                <w:szCs w:val="20"/>
              </w:rPr>
              <w:pict w14:anchorId="41C219E0">
                <v:rect id="_x0000_i1039" style="width:0;height:1.5pt" o:hralign="center" o:hrstd="t" o:hr="t" fillcolor="#a0a0a0" stroked="f"/>
              </w:pict>
            </w:r>
          </w:p>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r>
      <w:tr w:rsidR="007035C6" w:rsidRPr="007035C6" w:rsidTr="00AC486C">
        <w:tc>
          <w:tcPr>
            <w:cnfStyle w:val="001000000000" w:firstRow="0" w:lastRow="0" w:firstColumn="1" w:lastColumn="0" w:oddVBand="0" w:evenVBand="0" w:oddHBand="0" w:evenHBand="0" w:firstRowFirstColumn="0" w:firstRowLastColumn="0" w:lastRowFirstColumn="0" w:lastRowLastColumn="0"/>
            <w:tcW w:w="3208" w:type="pct"/>
            <w:gridSpan w:val="14"/>
            <w:shd w:val="clear" w:color="auto" w:fill="FFFFFF" w:themeFill="background1"/>
          </w:tcPr>
          <w:p w:rsidR="00516C11" w:rsidRDefault="00516C11" w:rsidP="007035C6">
            <w:pPr>
              <w:rPr>
                <w:rFonts w:ascii="Gill Sans MT" w:eastAsia="Calibri" w:hAnsi="Gill Sans MT" w:cs="Calibri"/>
                <w:color w:val="000000"/>
                <w:sz w:val="20"/>
                <w:szCs w:val="20"/>
              </w:rPr>
            </w:pPr>
          </w:p>
          <w:p w:rsidR="00516C11" w:rsidRDefault="00516C11" w:rsidP="007035C6">
            <w:pPr>
              <w:rPr>
                <w:rFonts w:ascii="Gill Sans MT" w:eastAsia="Calibri" w:hAnsi="Gill Sans MT" w:cs="Calibri"/>
                <w:color w:val="000000"/>
                <w:sz w:val="20"/>
                <w:szCs w:val="20"/>
              </w:rPr>
            </w:pPr>
          </w:p>
          <w:p w:rsidR="00516C11" w:rsidRDefault="00516C11" w:rsidP="007035C6">
            <w:pPr>
              <w:rPr>
                <w:rFonts w:ascii="Gill Sans MT" w:eastAsia="Calibri" w:hAnsi="Gill Sans MT" w:cs="Calibri"/>
                <w:color w:val="000000"/>
                <w:sz w:val="20"/>
                <w:szCs w:val="20"/>
              </w:rPr>
            </w:pPr>
          </w:p>
          <w:p w:rsidR="00516C11" w:rsidRDefault="00516C11" w:rsidP="007035C6">
            <w:pPr>
              <w:rPr>
                <w:rFonts w:ascii="Gill Sans MT" w:eastAsia="Calibri" w:hAnsi="Gill Sans MT" w:cs="Calibri"/>
                <w:color w:val="000000"/>
                <w:sz w:val="20"/>
                <w:szCs w:val="20"/>
              </w:rPr>
            </w:pPr>
          </w:p>
          <w:p w:rsidR="00516C11" w:rsidRDefault="00516C11" w:rsidP="007035C6">
            <w:pPr>
              <w:rPr>
                <w:rFonts w:ascii="Gill Sans MT" w:eastAsia="Calibri" w:hAnsi="Gill Sans MT" w:cs="Calibri"/>
                <w:color w:val="000000"/>
                <w:sz w:val="20"/>
                <w:szCs w:val="20"/>
              </w:rPr>
            </w:pPr>
          </w:p>
          <w:p w:rsidR="001C1090" w:rsidRPr="0071081B" w:rsidRDefault="007B7EAD" w:rsidP="007035C6">
            <w:pPr>
              <w:rPr>
                <w:rFonts w:ascii="Gill Sans MT" w:eastAsia="Calibri" w:hAnsi="Gill Sans MT" w:cs="Calibri"/>
                <w:color w:val="000000"/>
                <w:sz w:val="20"/>
                <w:szCs w:val="20"/>
              </w:rPr>
            </w:pPr>
            <w:r w:rsidRPr="0071081B">
              <w:rPr>
                <w:rFonts w:ascii="Gill Sans MT" w:eastAsia="Calibri" w:hAnsi="Gill Sans MT" w:cs="Calibri"/>
                <w:color w:val="000000"/>
                <w:sz w:val="20"/>
                <w:szCs w:val="20"/>
              </w:rPr>
              <w:t>Organization Size (Full time employees</w:t>
            </w:r>
            <w:r w:rsidR="0071081B" w:rsidRPr="0071081B">
              <w:rPr>
                <w:rFonts w:ascii="Gill Sans MT" w:eastAsia="Calibri" w:hAnsi="Gill Sans MT" w:cs="Calibri"/>
                <w:color w:val="000000"/>
                <w:sz w:val="20"/>
                <w:szCs w:val="20"/>
              </w:rPr>
              <w:t xml:space="preserve"> - FTE</w:t>
            </w:r>
            <w:r w:rsidRPr="0071081B">
              <w:rPr>
                <w:rFonts w:ascii="Gill Sans MT" w:eastAsia="Calibri" w:hAnsi="Gill Sans MT" w:cs="Calibri"/>
                <w:color w:val="000000"/>
                <w:sz w:val="20"/>
                <w:szCs w:val="20"/>
              </w:rPr>
              <w:t>)</w:t>
            </w:r>
            <w:r w:rsidR="00AC486C">
              <w:rPr>
                <w:rFonts w:ascii="Gill Sans MT" w:eastAsia="Calibri" w:hAnsi="Gill Sans MT" w:cs="Calibri"/>
                <w:color w:val="000000"/>
                <w:sz w:val="20"/>
                <w:szCs w:val="20"/>
              </w:rPr>
              <w:t xml:space="preserve">: </w:t>
            </w:r>
          </w:p>
          <w:p w:rsidR="00516C11" w:rsidRDefault="005B7B4D" w:rsidP="007035C6">
            <w:pPr>
              <w:rPr>
                <w:rFonts w:ascii="Gill Sans MT" w:eastAsia="Calibri" w:hAnsi="Gill Sans MT" w:cs="Calibri"/>
                <w:b w:val="0"/>
                <w:color w:val="000000"/>
                <w:sz w:val="20"/>
                <w:szCs w:val="20"/>
                <w:shd w:val="clear" w:color="auto" w:fill="F2F2F2" w:themeFill="background1" w:themeFillShade="F2"/>
              </w:rPr>
            </w:pPr>
            <w:sdt>
              <w:sdtPr>
                <w:rPr>
                  <w:rFonts w:ascii="Gill Sans MT" w:eastAsia="Calibri" w:hAnsi="Gill Sans MT" w:cs="Calibri"/>
                  <w:color w:val="92CC92"/>
                  <w:sz w:val="32"/>
                  <w:szCs w:val="32"/>
                </w:rPr>
                <w:id w:val="1675839560"/>
                <w14:checkbox>
                  <w14:checked w14:val="0"/>
                  <w14:checkedState w14:val="2612" w14:font="MS Gothic"/>
                  <w14:uncheckedState w14:val="00A8" w14:font="Wingdings"/>
                </w14:checkbox>
              </w:sdtPr>
              <w:sdtEndPr/>
              <w:sdtContent>
                <w:r w:rsidR="00AC486C">
                  <w:rPr>
                    <w:rFonts w:ascii="Gill Sans MT" w:eastAsia="Calibri" w:hAnsi="Gill Sans MT" w:cs="Calibri"/>
                    <w:b w:val="0"/>
                    <w:color w:val="92CC92"/>
                    <w:sz w:val="32"/>
                    <w:szCs w:val="32"/>
                  </w:rPr>
                  <w:sym w:font="Wingdings" w:char="F0A8"/>
                </w:r>
              </w:sdtContent>
            </w:sdt>
            <w:r w:rsidR="001C1090" w:rsidRPr="00AC486C">
              <w:rPr>
                <w:rFonts w:ascii="Gill Sans MT" w:eastAsia="Calibri" w:hAnsi="Gill Sans MT" w:cs="Calibri"/>
                <w:b w:val="0"/>
                <w:color w:val="000000"/>
                <w:sz w:val="32"/>
                <w:szCs w:val="32"/>
              </w:rPr>
              <w:t xml:space="preserve"> </w:t>
            </w:r>
            <w:r w:rsidR="001C1090" w:rsidRPr="00AC486C">
              <w:rPr>
                <w:rFonts w:ascii="Gill Sans MT" w:eastAsia="Calibri" w:hAnsi="Gill Sans MT" w:cs="Calibri"/>
                <w:b w:val="0"/>
                <w:color w:val="000000"/>
                <w:sz w:val="20"/>
                <w:szCs w:val="20"/>
                <w:shd w:val="clear" w:color="auto" w:fill="F2F2F2" w:themeFill="background1" w:themeFillShade="F2"/>
              </w:rPr>
              <w:t>Micro (1-10 FTE)</w:t>
            </w:r>
          </w:p>
          <w:p w:rsidR="001C1090" w:rsidRPr="00AC486C" w:rsidRDefault="001C1090" w:rsidP="007035C6">
            <w:pPr>
              <w:rPr>
                <w:rFonts w:ascii="Gill Sans MT" w:eastAsia="Calibri" w:hAnsi="Gill Sans MT" w:cs="Calibri"/>
                <w:b w:val="0"/>
                <w:color w:val="000000"/>
                <w:sz w:val="32"/>
                <w:szCs w:val="32"/>
              </w:rPr>
            </w:pPr>
            <w:r w:rsidRPr="00AC486C">
              <w:rPr>
                <w:rFonts w:ascii="Gill Sans MT" w:eastAsia="Calibri" w:hAnsi="Gill Sans MT" w:cs="Calibri"/>
                <w:b w:val="0"/>
                <w:color w:val="000000"/>
                <w:sz w:val="32"/>
                <w:szCs w:val="32"/>
              </w:rPr>
              <w:t xml:space="preserve"> </w:t>
            </w:r>
          </w:p>
          <w:p w:rsidR="001C1090" w:rsidRDefault="005B7B4D" w:rsidP="007035C6">
            <w:pPr>
              <w:rPr>
                <w:rFonts w:ascii="Gill Sans MT" w:eastAsia="Calibri" w:hAnsi="Gill Sans MT" w:cs="Calibri"/>
                <w:b w:val="0"/>
                <w:color w:val="000000"/>
                <w:sz w:val="20"/>
                <w:szCs w:val="20"/>
                <w:shd w:val="clear" w:color="auto" w:fill="F2F2F2" w:themeFill="background1" w:themeFillShade="F2"/>
              </w:rPr>
            </w:pPr>
            <w:sdt>
              <w:sdtPr>
                <w:rPr>
                  <w:rFonts w:ascii="Gill Sans MT" w:eastAsia="Calibri" w:hAnsi="Gill Sans MT" w:cs="Calibri"/>
                  <w:color w:val="92CC92"/>
                  <w:sz w:val="32"/>
                  <w:szCs w:val="32"/>
                </w:rPr>
                <w:id w:val="-448389277"/>
                <w14:checkbox>
                  <w14:checked w14:val="0"/>
                  <w14:checkedState w14:val="2612" w14:font="MS Gothic"/>
                  <w14:uncheckedState w14:val="00A8" w14:font="Wingdings"/>
                </w14:checkbox>
              </w:sdtPr>
              <w:sdtEndPr/>
              <w:sdtContent>
                <w:r w:rsidR="001C1090" w:rsidRPr="00AC486C">
                  <w:rPr>
                    <w:rFonts w:ascii="Gill Sans MT" w:eastAsia="Calibri" w:hAnsi="Gill Sans MT" w:cs="Calibri"/>
                    <w:b w:val="0"/>
                    <w:color w:val="92CC92"/>
                    <w:sz w:val="32"/>
                    <w:szCs w:val="32"/>
                  </w:rPr>
                  <w:sym w:font="Wingdings" w:char="F0A8"/>
                </w:r>
              </w:sdtContent>
            </w:sdt>
            <w:r w:rsidR="001C1090" w:rsidRPr="00AC486C">
              <w:rPr>
                <w:rFonts w:ascii="Gill Sans MT" w:eastAsia="Calibri" w:hAnsi="Gill Sans MT" w:cs="Calibri"/>
                <w:b w:val="0"/>
                <w:color w:val="000000"/>
                <w:sz w:val="32"/>
                <w:szCs w:val="32"/>
              </w:rPr>
              <w:t xml:space="preserve"> </w:t>
            </w:r>
            <w:r w:rsidR="001C1090" w:rsidRPr="00AC486C">
              <w:rPr>
                <w:rFonts w:ascii="Gill Sans MT" w:eastAsia="Calibri" w:hAnsi="Gill Sans MT" w:cs="Calibri"/>
                <w:b w:val="0"/>
                <w:color w:val="000000"/>
                <w:sz w:val="20"/>
                <w:szCs w:val="20"/>
                <w:shd w:val="clear" w:color="auto" w:fill="F2F2F2" w:themeFill="background1" w:themeFillShade="F2"/>
              </w:rPr>
              <w:t>Small (11-50 FTE)</w:t>
            </w:r>
          </w:p>
          <w:p w:rsidR="00516C11" w:rsidRPr="00AC486C" w:rsidRDefault="00516C11" w:rsidP="007035C6">
            <w:pPr>
              <w:rPr>
                <w:rFonts w:ascii="Gill Sans MT" w:eastAsia="Calibri" w:hAnsi="Gill Sans MT" w:cs="Calibri"/>
                <w:b w:val="0"/>
                <w:color w:val="000000"/>
                <w:sz w:val="32"/>
                <w:szCs w:val="32"/>
              </w:rPr>
            </w:pPr>
          </w:p>
          <w:p w:rsidR="00516C11" w:rsidRDefault="005B7B4D" w:rsidP="007035C6">
            <w:pPr>
              <w:rPr>
                <w:rFonts w:ascii="Gill Sans MT" w:eastAsia="Calibri" w:hAnsi="Gill Sans MT" w:cs="Calibri"/>
                <w:b w:val="0"/>
                <w:color w:val="000000"/>
                <w:sz w:val="20"/>
                <w:szCs w:val="20"/>
                <w:shd w:val="clear" w:color="auto" w:fill="F2F2F2" w:themeFill="background1" w:themeFillShade="F2"/>
              </w:rPr>
            </w:pPr>
            <w:sdt>
              <w:sdtPr>
                <w:rPr>
                  <w:rFonts w:ascii="Gill Sans MT" w:eastAsia="Calibri" w:hAnsi="Gill Sans MT" w:cs="Calibri"/>
                  <w:color w:val="92CC92"/>
                  <w:sz w:val="32"/>
                  <w:szCs w:val="32"/>
                </w:rPr>
                <w:id w:val="-1152368688"/>
                <w14:checkbox>
                  <w14:checked w14:val="0"/>
                  <w14:checkedState w14:val="2612" w14:font="MS Gothic"/>
                  <w14:uncheckedState w14:val="00A8" w14:font="Wingdings"/>
                </w14:checkbox>
              </w:sdtPr>
              <w:sdtEndPr/>
              <w:sdtContent>
                <w:r w:rsidR="001C1090" w:rsidRPr="00AC486C">
                  <w:rPr>
                    <w:rFonts w:ascii="Gill Sans MT" w:eastAsia="Calibri" w:hAnsi="Gill Sans MT" w:cs="Calibri"/>
                    <w:b w:val="0"/>
                    <w:color w:val="92CC92"/>
                    <w:sz w:val="32"/>
                    <w:szCs w:val="32"/>
                  </w:rPr>
                  <w:sym w:font="Wingdings" w:char="F0A8"/>
                </w:r>
              </w:sdtContent>
            </w:sdt>
            <w:r w:rsidR="001C1090" w:rsidRPr="00AC486C">
              <w:rPr>
                <w:rFonts w:ascii="Gill Sans MT" w:eastAsia="Calibri" w:hAnsi="Gill Sans MT" w:cs="Calibri"/>
                <w:b w:val="0"/>
                <w:color w:val="000000"/>
                <w:sz w:val="32"/>
                <w:szCs w:val="32"/>
              </w:rPr>
              <w:t xml:space="preserve"> </w:t>
            </w:r>
            <w:r w:rsidR="001C1090" w:rsidRPr="00AC486C">
              <w:rPr>
                <w:rFonts w:ascii="Gill Sans MT" w:eastAsia="Calibri" w:hAnsi="Gill Sans MT" w:cs="Calibri"/>
                <w:b w:val="0"/>
                <w:color w:val="000000"/>
                <w:sz w:val="20"/>
                <w:szCs w:val="20"/>
                <w:shd w:val="clear" w:color="auto" w:fill="F2F2F2" w:themeFill="background1" w:themeFillShade="F2"/>
              </w:rPr>
              <w:t>Medium (51-100 FTE)</w:t>
            </w:r>
          </w:p>
          <w:p w:rsidR="001C1090" w:rsidRPr="00AC486C" w:rsidRDefault="001C1090" w:rsidP="007035C6">
            <w:pPr>
              <w:rPr>
                <w:rFonts w:ascii="Gill Sans MT" w:eastAsia="Calibri" w:hAnsi="Gill Sans MT" w:cs="Calibri"/>
                <w:b w:val="0"/>
                <w:color w:val="000000"/>
                <w:sz w:val="32"/>
                <w:szCs w:val="32"/>
              </w:rPr>
            </w:pPr>
            <w:r w:rsidRPr="00AC486C">
              <w:rPr>
                <w:rFonts w:ascii="Gill Sans MT" w:eastAsia="Calibri" w:hAnsi="Gill Sans MT" w:cs="Calibri"/>
                <w:b w:val="0"/>
                <w:color w:val="000000"/>
                <w:sz w:val="32"/>
                <w:szCs w:val="32"/>
              </w:rPr>
              <w:t xml:space="preserve"> </w:t>
            </w:r>
          </w:p>
          <w:p w:rsidR="00516C11" w:rsidRDefault="005B7B4D" w:rsidP="007035C6">
            <w:pPr>
              <w:rPr>
                <w:rFonts w:ascii="Gill Sans MT" w:eastAsia="Calibri" w:hAnsi="Gill Sans MT" w:cs="Calibri"/>
                <w:b w:val="0"/>
                <w:color w:val="000000"/>
                <w:sz w:val="20"/>
                <w:szCs w:val="20"/>
                <w:shd w:val="clear" w:color="auto" w:fill="F2F2F2" w:themeFill="background1" w:themeFillShade="F2"/>
              </w:rPr>
            </w:pPr>
            <w:sdt>
              <w:sdtPr>
                <w:rPr>
                  <w:rFonts w:ascii="Gill Sans MT" w:eastAsia="Calibri" w:hAnsi="Gill Sans MT" w:cs="Calibri"/>
                  <w:color w:val="92CC92"/>
                  <w:sz w:val="32"/>
                  <w:szCs w:val="32"/>
                </w:rPr>
                <w:id w:val="1000778897"/>
                <w14:checkbox>
                  <w14:checked w14:val="0"/>
                  <w14:checkedState w14:val="2612" w14:font="MS Gothic"/>
                  <w14:uncheckedState w14:val="00A8" w14:font="Wingdings"/>
                </w14:checkbox>
              </w:sdtPr>
              <w:sdtEndPr/>
              <w:sdtContent>
                <w:r w:rsidR="001C1090" w:rsidRPr="00AC486C">
                  <w:rPr>
                    <w:rFonts w:ascii="Gill Sans MT" w:eastAsia="Calibri" w:hAnsi="Gill Sans MT" w:cs="Calibri"/>
                    <w:b w:val="0"/>
                    <w:color w:val="92CC92"/>
                    <w:sz w:val="32"/>
                    <w:szCs w:val="32"/>
                  </w:rPr>
                  <w:sym w:font="Wingdings" w:char="F0A8"/>
                </w:r>
              </w:sdtContent>
            </w:sdt>
            <w:r w:rsidR="001C1090" w:rsidRPr="00AC486C">
              <w:rPr>
                <w:rFonts w:ascii="Gill Sans MT" w:eastAsia="Calibri" w:hAnsi="Gill Sans MT" w:cs="Calibri"/>
                <w:b w:val="0"/>
                <w:color w:val="000000"/>
                <w:sz w:val="32"/>
                <w:szCs w:val="32"/>
              </w:rPr>
              <w:t xml:space="preserve"> </w:t>
            </w:r>
            <w:r w:rsidR="001C1090" w:rsidRPr="00AC486C">
              <w:rPr>
                <w:rFonts w:ascii="Gill Sans MT" w:eastAsia="Calibri" w:hAnsi="Gill Sans MT" w:cs="Calibri"/>
                <w:b w:val="0"/>
                <w:color w:val="000000"/>
                <w:sz w:val="20"/>
                <w:szCs w:val="20"/>
                <w:shd w:val="clear" w:color="auto" w:fill="F2F2F2" w:themeFill="background1" w:themeFillShade="F2"/>
              </w:rPr>
              <w:t>Large (101 – 1000 FTE)</w:t>
            </w:r>
          </w:p>
          <w:p w:rsidR="001C1090" w:rsidRPr="00AC486C" w:rsidRDefault="001C1090" w:rsidP="007035C6">
            <w:pPr>
              <w:rPr>
                <w:rFonts w:ascii="Gill Sans MT" w:eastAsia="Calibri" w:hAnsi="Gill Sans MT" w:cs="Calibri"/>
                <w:b w:val="0"/>
                <w:color w:val="000000"/>
                <w:sz w:val="20"/>
                <w:szCs w:val="20"/>
              </w:rPr>
            </w:pPr>
            <w:r w:rsidRPr="00AC486C">
              <w:rPr>
                <w:rFonts w:ascii="Gill Sans MT" w:eastAsia="Calibri" w:hAnsi="Gill Sans MT" w:cs="Calibri"/>
                <w:b w:val="0"/>
                <w:color w:val="000000"/>
                <w:sz w:val="20"/>
                <w:szCs w:val="20"/>
              </w:rPr>
              <w:t xml:space="preserve"> </w:t>
            </w:r>
          </w:p>
          <w:p w:rsidR="0071081B" w:rsidRPr="00AC486C" w:rsidRDefault="005B7B4D" w:rsidP="007035C6">
            <w:pPr>
              <w:rPr>
                <w:rFonts w:ascii="Gill Sans MT" w:eastAsia="Calibri" w:hAnsi="Gill Sans MT" w:cs="Calibri"/>
                <w:b w:val="0"/>
                <w:color w:val="000000"/>
                <w:sz w:val="20"/>
                <w:szCs w:val="20"/>
                <w:shd w:val="clear" w:color="auto" w:fill="F2F2F2" w:themeFill="background1" w:themeFillShade="F2"/>
              </w:rPr>
            </w:pPr>
            <w:sdt>
              <w:sdtPr>
                <w:rPr>
                  <w:rFonts w:ascii="Gill Sans MT" w:eastAsia="Calibri" w:hAnsi="Gill Sans MT" w:cs="Calibri"/>
                  <w:color w:val="92CC92"/>
                  <w:sz w:val="32"/>
                  <w:szCs w:val="32"/>
                </w:rPr>
                <w:id w:val="-1400894749"/>
                <w14:checkbox>
                  <w14:checked w14:val="0"/>
                  <w14:checkedState w14:val="2612" w14:font="MS Gothic"/>
                  <w14:uncheckedState w14:val="00A8" w14:font="Wingdings"/>
                </w14:checkbox>
              </w:sdtPr>
              <w:sdtEndPr/>
              <w:sdtContent>
                <w:r w:rsidR="0071081B" w:rsidRPr="00AC486C">
                  <w:rPr>
                    <w:rFonts w:ascii="Gill Sans MT" w:eastAsia="Calibri" w:hAnsi="Gill Sans MT" w:cs="Calibri"/>
                    <w:b w:val="0"/>
                    <w:color w:val="92CC92"/>
                    <w:sz w:val="32"/>
                    <w:szCs w:val="32"/>
                  </w:rPr>
                  <w:sym w:font="Wingdings" w:char="F0A8"/>
                </w:r>
              </w:sdtContent>
            </w:sdt>
            <w:r w:rsidR="0071081B" w:rsidRPr="00AC486C">
              <w:rPr>
                <w:rFonts w:ascii="Gill Sans MT" w:eastAsia="Calibri" w:hAnsi="Gill Sans MT" w:cs="Calibri"/>
                <w:b w:val="0"/>
                <w:color w:val="000000"/>
                <w:sz w:val="32"/>
                <w:szCs w:val="32"/>
              </w:rPr>
              <w:t xml:space="preserve"> </w:t>
            </w:r>
            <w:r w:rsidR="0071081B" w:rsidRPr="00AC486C">
              <w:rPr>
                <w:rFonts w:ascii="Gill Sans MT" w:eastAsia="Calibri" w:hAnsi="Gill Sans MT" w:cs="Calibri"/>
                <w:b w:val="0"/>
                <w:color w:val="000000"/>
                <w:sz w:val="20"/>
                <w:szCs w:val="20"/>
                <w:shd w:val="clear" w:color="auto" w:fill="F2F2F2" w:themeFill="background1" w:themeFillShade="F2"/>
              </w:rPr>
              <w:t>Very Large (&gt;1000 FTE)</w:t>
            </w:r>
          </w:p>
          <w:p w:rsidR="00AC486C" w:rsidRDefault="00AC486C" w:rsidP="007035C6">
            <w:pPr>
              <w:rPr>
                <w:rFonts w:ascii="Gill Sans MT" w:eastAsia="Calibri" w:hAnsi="Gill Sans MT" w:cs="Calibri"/>
                <w:b w:val="0"/>
                <w:color w:val="000000"/>
                <w:sz w:val="20"/>
                <w:szCs w:val="20"/>
                <w:shd w:val="clear" w:color="auto" w:fill="F2F2F2" w:themeFill="background1" w:themeFillShade="F2"/>
              </w:rPr>
            </w:pPr>
          </w:p>
          <w:p w:rsidR="007035C6" w:rsidRPr="001C1090" w:rsidRDefault="00AC486C" w:rsidP="0071081B">
            <w:pPr>
              <w:shd w:val="clear" w:color="auto" w:fill="F2F2F2" w:themeFill="background1" w:themeFillShade="F2"/>
              <w:rPr>
                <w:rFonts w:ascii="Gill Sans MT" w:eastAsia="Calibri" w:hAnsi="Gill Sans MT" w:cs="Calibri"/>
                <w:b w:val="0"/>
                <w:color w:val="000000"/>
                <w:sz w:val="20"/>
                <w:szCs w:val="20"/>
              </w:rPr>
            </w:pPr>
            <w:r w:rsidRPr="007035C6">
              <w:rPr>
                <w:rFonts w:ascii="Gill Sans MT" w:eastAsia="Calibri" w:hAnsi="Gill Sans MT" w:cs="Calibri"/>
                <w:color w:val="000000"/>
                <w:sz w:val="20"/>
                <w:szCs w:val="20"/>
              </w:rPr>
              <w:t>Percentage of women in workforce/supply chain:</w:t>
            </w:r>
          </w:p>
        </w:tc>
        <w:tc>
          <w:tcPr>
            <w:tcW w:w="1792" w:type="pct"/>
            <w:gridSpan w:val="7"/>
            <w:shd w:val="clear" w:color="auto" w:fill="FFFFFF" w:themeFill="background1"/>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b/>
                <w:color w:val="000000"/>
                <w:sz w:val="20"/>
                <w:szCs w:val="20"/>
              </w:rPr>
            </w:pPr>
          </w:p>
        </w:tc>
      </w:tr>
      <w:tr w:rsidR="007035C6" w:rsidRPr="007035C6" w:rsidTr="00AC486C">
        <w:trPr>
          <w:trHeight w:val="80"/>
        </w:trPr>
        <w:tc>
          <w:tcPr>
            <w:cnfStyle w:val="001000000000" w:firstRow="0" w:lastRow="0" w:firstColumn="1" w:lastColumn="0" w:oddVBand="0" w:evenVBand="0" w:oddHBand="0" w:evenHBand="0" w:firstRowFirstColumn="0" w:firstRowLastColumn="0" w:lastRowFirstColumn="0" w:lastRowLastColumn="0"/>
            <w:tcW w:w="5000" w:type="pct"/>
            <w:gridSpan w:val="21"/>
            <w:shd w:val="clear" w:color="auto" w:fill="FFFFFF" w:themeFill="background1"/>
          </w:tcPr>
          <w:p w:rsidR="007035C6" w:rsidRPr="007035C6" w:rsidRDefault="007035C6" w:rsidP="007035C6">
            <w:pPr>
              <w:rPr>
                <w:rFonts w:ascii="Gill Sans MT" w:eastAsia="Calibri" w:hAnsi="Gill Sans MT" w:cs="Calibri"/>
                <w:color w:val="000000"/>
                <w:sz w:val="10"/>
                <w:szCs w:val="10"/>
              </w:rPr>
            </w:pPr>
          </w:p>
        </w:tc>
      </w:tr>
      <w:tr w:rsidR="007035C6" w:rsidRPr="007035C6" w:rsidTr="001C1090">
        <w:tc>
          <w:tcPr>
            <w:cnfStyle w:val="001000000000" w:firstRow="0" w:lastRow="0" w:firstColumn="1" w:lastColumn="0" w:oddVBand="0" w:evenVBand="0" w:oddHBand="0" w:evenHBand="0" w:firstRowFirstColumn="0" w:firstRowLastColumn="0" w:lastRowFirstColumn="0" w:lastRowLastColumn="0"/>
            <w:tcW w:w="5000" w:type="pct"/>
            <w:gridSpan w:val="21"/>
          </w:tcPr>
          <w:p w:rsidR="007035C6" w:rsidRPr="007035C6" w:rsidRDefault="007035C6" w:rsidP="007035C6">
            <w:pPr>
              <w:rPr>
                <w:rFonts w:ascii="Gill Sans MT" w:eastAsia="Calibri" w:hAnsi="Gill Sans MT" w:cs="Calibri"/>
                <w:color w:val="000000"/>
                <w:sz w:val="10"/>
                <w:szCs w:val="10"/>
              </w:rPr>
            </w:pPr>
          </w:p>
        </w:tc>
      </w:tr>
      <w:tr w:rsidR="007035C6" w:rsidRPr="007035C6" w:rsidTr="001C1090">
        <w:tc>
          <w:tcPr>
            <w:cnfStyle w:val="001000000000" w:firstRow="0" w:lastRow="0" w:firstColumn="1" w:lastColumn="0" w:oddVBand="0" w:evenVBand="0" w:oddHBand="0" w:evenHBand="0" w:firstRowFirstColumn="0" w:firstRowLastColumn="0" w:lastRowFirstColumn="0" w:lastRowLastColumn="0"/>
            <w:tcW w:w="5000" w:type="pct"/>
            <w:gridSpan w:val="21"/>
          </w:tcPr>
          <w:p w:rsidR="007035C6" w:rsidRPr="007035C6" w:rsidRDefault="007035C6" w:rsidP="007035C6">
            <w:pPr>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Annual Turnover</w:t>
            </w:r>
          </w:p>
        </w:tc>
      </w:tr>
      <w:tr w:rsidR="007C7CAC" w:rsidRPr="007035C6" w:rsidTr="00AC486C">
        <w:tc>
          <w:tcPr>
            <w:cnfStyle w:val="001000000000" w:firstRow="0" w:lastRow="0" w:firstColumn="1" w:lastColumn="0" w:oddVBand="0" w:evenVBand="0" w:oddHBand="0" w:evenHBand="0" w:firstRowFirstColumn="0" w:firstRowLastColumn="0" w:lastRowFirstColumn="0" w:lastRowLastColumn="0"/>
            <w:tcW w:w="405" w:type="pct"/>
          </w:tcPr>
          <w:p w:rsidR="007C7CAC" w:rsidRPr="007035C6" w:rsidRDefault="005B7B4D" w:rsidP="007035C6">
            <w:pPr>
              <w:rPr>
                <w:rFonts w:ascii="Gill Sans MT" w:eastAsia="Calibri" w:hAnsi="Gill Sans MT" w:cs="Calibri"/>
                <w:color w:val="000000"/>
                <w:sz w:val="20"/>
                <w:szCs w:val="20"/>
              </w:rPr>
            </w:pPr>
            <w:sdt>
              <w:sdtPr>
                <w:rPr>
                  <w:rFonts w:ascii="Gill Sans MT" w:eastAsia="Calibri" w:hAnsi="Gill Sans MT" w:cs="Calibri"/>
                  <w:color w:val="92CC92"/>
                  <w:sz w:val="32"/>
                </w:rPr>
                <w:id w:val="732355584"/>
                <w14:checkbox>
                  <w14:checked w14:val="0"/>
                  <w14:checkedState w14:val="2612" w14:font="MS Gothic"/>
                  <w14:uncheckedState w14:val="00A8" w14:font="Wingdings"/>
                </w14:checkbox>
              </w:sdtPr>
              <w:sdtEndPr/>
              <w:sdtContent>
                <w:r w:rsidR="007C7CAC" w:rsidRPr="007035C6">
                  <w:rPr>
                    <w:rFonts w:ascii="Gill Sans MT" w:eastAsia="Calibri" w:hAnsi="Gill Sans MT" w:cs="Calibri"/>
                    <w:color w:val="92CC92"/>
                    <w:sz w:val="32"/>
                  </w:rPr>
                  <w:sym w:font="Wingdings" w:char="F0A8"/>
                </w:r>
              </w:sdtContent>
            </w:sdt>
            <w:r w:rsidR="007C7CAC" w:rsidRPr="007035C6">
              <w:rPr>
                <w:rFonts w:ascii="Gill Sans MT" w:eastAsia="Calibri" w:hAnsi="Gill Sans MT" w:cs="Calibri"/>
                <w:color w:val="000000"/>
              </w:rPr>
              <w:t xml:space="preserve">      </w:t>
            </w:r>
          </w:p>
        </w:tc>
        <w:tc>
          <w:tcPr>
            <w:tcW w:w="1511" w:type="pct"/>
            <w:gridSpan w:val="6"/>
            <w:shd w:val="clear" w:color="auto" w:fill="F2F2F2" w:themeFill="background1" w:themeFillShade="F2"/>
          </w:tcPr>
          <w:p w:rsidR="007C7CAC" w:rsidRPr="007035C6" w:rsidRDefault="007C7CAC"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 xml:space="preserve">Less than </w:t>
            </w:r>
            <w:r w:rsidRPr="007C7CAC">
              <w:rPr>
                <w:rFonts w:ascii="Gill Sans MT" w:eastAsia="Calibri" w:hAnsi="Gill Sans MT" w:cs="Calibri"/>
                <w:sz w:val="20"/>
                <w:szCs w:val="20"/>
              </w:rPr>
              <w:t>Ksh 500,000</w:t>
            </w:r>
          </w:p>
        </w:tc>
        <w:tc>
          <w:tcPr>
            <w:tcW w:w="3084" w:type="pct"/>
            <w:gridSpan w:val="14"/>
            <w:shd w:val="clear" w:color="auto" w:fill="auto"/>
          </w:tcPr>
          <w:p w:rsidR="007C7CAC" w:rsidRPr="007035C6" w:rsidRDefault="007C7CAC"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r w:rsidRPr="007035C6">
              <w:rPr>
                <w:rFonts w:ascii="Gill Sans MT" w:eastAsia="Calibri" w:hAnsi="Gill Sans MT" w:cs="Calibri"/>
                <w:color w:val="000000"/>
              </w:rPr>
              <w:t xml:space="preserve">      </w:t>
            </w:r>
          </w:p>
        </w:tc>
      </w:tr>
      <w:tr w:rsidR="007035C6" w:rsidRPr="007035C6" w:rsidTr="001C1090">
        <w:tc>
          <w:tcPr>
            <w:cnfStyle w:val="001000000000" w:firstRow="0" w:lastRow="0" w:firstColumn="1" w:lastColumn="0" w:oddVBand="0" w:evenVBand="0" w:oddHBand="0" w:evenHBand="0" w:firstRowFirstColumn="0" w:firstRowLastColumn="0" w:lastRowFirstColumn="0" w:lastRowLastColumn="0"/>
            <w:tcW w:w="5000" w:type="pct"/>
            <w:gridSpan w:val="21"/>
          </w:tcPr>
          <w:p w:rsidR="007035C6" w:rsidRPr="007035C6" w:rsidRDefault="007035C6" w:rsidP="007035C6">
            <w:pPr>
              <w:rPr>
                <w:rFonts w:ascii="Gill Sans MT" w:eastAsia="Calibri" w:hAnsi="Gill Sans MT" w:cs="Calibri"/>
                <w:color w:val="000000"/>
                <w:sz w:val="10"/>
                <w:szCs w:val="10"/>
              </w:rPr>
            </w:pPr>
          </w:p>
        </w:tc>
      </w:tr>
      <w:tr w:rsidR="007C7CAC" w:rsidRPr="007035C6" w:rsidTr="00AC486C">
        <w:tc>
          <w:tcPr>
            <w:cnfStyle w:val="001000000000" w:firstRow="0" w:lastRow="0" w:firstColumn="1" w:lastColumn="0" w:oddVBand="0" w:evenVBand="0" w:oddHBand="0" w:evenHBand="0" w:firstRowFirstColumn="0" w:firstRowLastColumn="0" w:lastRowFirstColumn="0" w:lastRowLastColumn="0"/>
            <w:tcW w:w="405" w:type="pct"/>
          </w:tcPr>
          <w:p w:rsidR="007C7CAC" w:rsidRPr="007035C6" w:rsidRDefault="005B7B4D" w:rsidP="007035C6">
            <w:pPr>
              <w:rPr>
                <w:rFonts w:ascii="Gill Sans MT" w:eastAsia="Calibri" w:hAnsi="Gill Sans MT" w:cs="Calibri"/>
                <w:color w:val="000000"/>
                <w:sz w:val="20"/>
                <w:szCs w:val="20"/>
              </w:rPr>
            </w:pPr>
            <w:sdt>
              <w:sdtPr>
                <w:rPr>
                  <w:rFonts w:ascii="Gill Sans MT" w:eastAsia="Calibri" w:hAnsi="Gill Sans MT" w:cs="Calibri"/>
                  <w:color w:val="92CC92"/>
                  <w:sz w:val="32"/>
                </w:rPr>
                <w:id w:val="-1813785758"/>
                <w14:checkbox>
                  <w14:checked w14:val="0"/>
                  <w14:checkedState w14:val="2612" w14:font="MS Gothic"/>
                  <w14:uncheckedState w14:val="00A8" w14:font="Wingdings"/>
                </w14:checkbox>
              </w:sdtPr>
              <w:sdtEndPr/>
              <w:sdtContent>
                <w:r w:rsidR="007C7CAC" w:rsidRPr="007035C6">
                  <w:rPr>
                    <w:rFonts w:ascii="Gill Sans MT" w:eastAsia="Calibri" w:hAnsi="Gill Sans MT" w:cs="Calibri"/>
                    <w:color w:val="92CC92"/>
                    <w:sz w:val="32"/>
                  </w:rPr>
                  <w:sym w:font="Wingdings" w:char="F0A8"/>
                </w:r>
              </w:sdtContent>
            </w:sdt>
            <w:r w:rsidR="007C7CAC" w:rsidRPr="007035C6">
              <w:rPr>
                <w:rFonts w:ascii="Gill Sans MT" w:eastAsia="Calibri" w:hAnsi="Gill Sans MT" w:cs="Calibri"/>
                <w:color w:val="000000"/>
              </w:rPr>
              <w:t xml:space="preserve">      </w:t>
            </w:r>
          </w:p>
        </w:tc>
        <w:tc>
          <w:tcPr>
            <w:tcW w:w="1511" w:type="pct"/>
            <w:gridSpan w:val="6"/>
            <w:shd w:val="clear" w:color="auto" w:fill="F2F2F2" w:themeFill="background1" w:themeFillShade="F2"/>
          </w:tcPr>
          <w:p w:rsidR="007C7CAC" w:rsidRPr="007035C6" w:rsidRDefault="007C7CAC"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Ksh 500,000</w:t>
            </w:r>
            <w:r>
              <w:rPr>
                <w:rFonts w:ascii="Gill Sans MT" w:eastAsia="Calibri" w:hAnsi="Gill Sans MT" w:cs="Calibri"/>
                <w:color w:val="000000"/>
                <w:sz w:val="20"/>
                <w:szCs w:val="20"/>
              </w:rPr>
              <w:t xml:space="preserve"> to 5,0</w:t>
            </w:r>
            <w:r w:rsidRPr="007035C6">
              <w:rPr>
                <w:rFonts w:ascii="Gill Sans MT" w:eastAsia="Calibri" w:hAnsi="Gill Sans MT" w:cs="Calibri"/>
                <w:color w:val="000000"/>
                <w:sz w:val="20"/>
                <w:szCs w:val="20"/>
              </w:rPr>
              <w:t>00</w:t>
            </w:r>
            <w:r>
              <w:rPr>
                <w:rFonts w:ascii="Gill Sans MT" w:eastAsia="Calibri" w:hAnsi="Gill Sans MT" w:cs="Calibri"/>
                <w:color w:val="000000"/>
                <w:sz w:val="20"/>
                <w:szCs w:val="20"/>
              </w:rPr>
              <w:t>,000</w:t>
            </w:r>
          </w:p>
        </w:tc>
        <w:tc>
          <w:tcPr>
            <w:tcW w:w="3084" w:type="pct"/>
            <w:gridSpan w:val="14"/>
            <w:shd w:val="clear" w:color="auto" w:fill="auto"/>
          </w:tcPr>
          <w:p w:rsidR="007C7CAC" w:rsidRPr="007035C6" w:rsidRDefault="007C7CAC"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r w:rsidRPr="007035C6">
              <w:rPr>
                <w:rFonts w:ascii="Gill Sans MT" w:eastAsia="Calibri" w:hAnsi="Gill Sans MT" w:cs="Calibri"/>
                <w:color w:val="000000"/>
              </w:rPr>
              <w:t xml:space="preserve">      </w:t>
            </w:r>
          </w:p>
        </w:tc>
      </w:tr>
      <w:tr w:rsidR="007035C6" w:rsidRPr="007035C6" w:rsidTr="001C1090">
        <w:tc>
          <w:tcPr>
            <w:cnfStyle w:val="001000000000" w:firstRow="0" w:lastRow="0" w:firstColumn="1" w:lastColumn="0" w:oddVBand="0" w:evenVBand="0" w:oddHBand="0" w:evenHBand="0" w:firstRowFirstColumn="0" w:firstRowLastColumn="0" w:lastRowFirstColumn="0" w:lastRowLastColumn="0"/>
            <w:tcW w:w="5000" w:type="pct"/>
            <w:gridSpan w:val="21"/>
          </w:tcPr>
          <w:p w:rsidR="007035C6" w:rsidRPr="007035C6" w:rsidRDefault="007035C6" w:rsidP="007035C6">
            <w:pPr>
              <w:rPr>
                <w:rFonts w:ascii="Gill Sans MT" w:eastAsia="Calibri" w:hAnsi="Gill Sans MT" w:cs="Calibri"/>
                <w:color w:val="000000"/>
                <w:sz w:val="10"/>
                <w:szCs w:val="10"/>
              </w:rPr>
            </w:pPr>
          </w:p>
        </w:tc>
      </w:tr>
      <w:tr w:rsidR="007C7CAC" w:rsidRPr="007035C6" w:rsidTr="00AC486C">
        <w:tc>
          <w:tcPr>
            <w:cnfStyle w:val="001000000000" w:firstRow="0" w:lastRow="0" w:firstColumn="1" w:lastColumn="0" w:oddVBand="0" w:evenVBand="0" w:oddHBand="0" w:evenHBand="0" w:firstRowFirstColumn="0" w:firstRowLastColumn="0" w:lastRowFirstColumn="0" w:lastRowLastColumn="0"/>
            <w:tcW w:w="405" w:type="pct"/>
          </w:tcPr>
          <w:p w:rsidR="007C7CAC" w:rsidRPr="007035C6" w:rsidRDefault="005B7B4D" w:rsidP="007035C6">
            <w:pPr>
              <w:rPr>
                <w:rFonts w:ascii="Gill Sans MT" w:eastAsia="Calibri" w:hAnsi="Gill Sans MT" w:cs="Calibri"/>
                <w:color w:val="000000"/>
                <w:sz w:val="20"/>
                <w:szCs w:val="20"/>
              </w:rPr>
            </w:pPr>
            <w:sdt>
              <w:sdtPr>
                <w:rPr>
                  <w:rFonts w:ascii="Gill Sans MT" w:eastAsia="Calibri" w:hAnsi="Gill Sans MT" w:cs="Calibri"/>
                  <w:color w:val="92CC92"/>
                  <w:sz w:val="32"/>
                </w:rPr>
                <w:id w:val="1654641926"/>
                <w14:checkbox>
                  <w14:checked w14:val="0"/>
                  <w14:checkedState w14:val="2612" w14:font="MS Gothic"/>
                  <w14:uncheckedState w14:val="00A8" w14:font="Wingdings"/>
                </w14:checkbox>
              </w:sdtPr>
              <w:sdtEndPr/>
              <w:sdtContent>
                <w:r w:rsidR="007C7CAC" w:rsidRPr="007035C6">
                  <w:rPr>
                    <w:rFonts w:ascii="Gill Sans MT" w:eastAsia="Calibri" w:hAnsi="Gill Sans MT" w:cs="Calibri"/>
                    <w:color w:val="92CC92"/>
                    <w:sz w:val="32"/>
                  </w:rPr>
                  <w:sym w:font="Wingdings" w:char="F0A8"/>
                </w:r>
              </w:sdtContent>
            </w:sdt>
            <w:r w:rsidR="007C7CAC" w:rsidRPr="007035C6">
              <w:rPr>
                <w:rFonts w:ascii="Gill Sans MT" w:eastAsia="Calibri" w:hAnsi="Gill Sans MT" w:cs="Calibri"/>
                <w:color w:val="000000"/>
              </w:rPr>
              <w:t xml:space="preserve">      </w:t>
            </w:r>
          </w:p>
        </w:tc>
        <w:tc>
          <w:tcPr>
            <w:tcW w:w="1511" w:type="pct"/>
            <w:gridSpan w:val="6"/>
            <w:shd w:val="clear" w:color="auto" w:fill="F2F2F2" w:themeFill="background1" w:themeFillShade="F2"/>
          </w:tcPr>
          <w:p w:rsidR="007C7CAC" w:rsidRPr="007035C6" w:rsidRDefault="007C7CAC"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Pr>
                <w:rFonts w:ascii="Gill Sans MT" w:eastAsia="Calibri" w:hAnsi="Gill Sans MT" w:cs="Calibri"/>
                <w:color w:val="000000"/>
                <w:sz w:val="20"/>
                <w:szCs w:val="20"/>
              </w:rPr>
              <w:t>KSH 5,000,000</w:t>
            </w:r>
            <w:r w:rsidRPr="007035C6">
              <w:rPr>
                <w:rFonts w:ascii="Gill Sans MT" w:eastAsia="Calibri" w:hAnsi="Gill Sans MT" w:cs="Calibri"/>
                <w:color w:val="000000"/>
                <w:sz w:val="20"/>
                <w:szCs w:val="20"/>
              </w:rPr>
              <w:t xml:space="preserve"> to </w:t>
            </w:r>
            <w:r>
              <w:rPr>
                <w:rFonts w:ascii="Gill Sans MT" w:eastAsia="Calibri" w:hAnsi="Gill Sans MT" w:cs="Calibri"/>
                <w:color w:val="000000"/>
                <w:sz w:val="20"/>
                <w:szCs w:val="20"/>
              </w:rPr>
              <w:t>8,000,000</w:t>
            </w:r>
          </w:p>
        </w:tc>
        <w:tc>
          <w:tcPr>
            <w:tcW w:w="3084" w:type="pct"/>
            <w:gridSpan w:val="14"/>
            <w:shd w:val="clear" w:color="auto" w:fill="auto"/>
          </w:tcPr>
          <w:p w:rsidR="007C7CAC" w:rsidRPr="007035C6" w:rsidRDefault="007C7CAC"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r w:rsidRPr="007035C6">
              <w:rPr>
                <w:rFonts w:ascii="Gill Sans MT" w:eastAsia="Calibri" w:hAnsi="Gill Sans MT" w:cs="Calibri"/>
                <w:color w:val="000000"/>
              </w:rPr>
              <w:t xml:space="preserve">      </w:t>
            </w:r>
          </w:p>
        </w:tc>
      </w:tr>
    </w:tbl>
    <w:p w:rsidR="007035C6" w:rsidRPr="007035C6" w:rsidRDefault="007035C6" w:rsidP="007035C6">
      <w:pPr>
        <w:spacing w:after="71"/>
        <w:rPr>
          <w:rFonts w:ascii="Gill Sans MT" w:eastAsia="Georgia" w:hAnsi="Gill Sans MT" w:cs="Arial"/>
        </w:rPr>
      </w:pPr>
    </w:p>
    <w:p w:rsidR="007035C6" w:rsidRDefault="007035C6" w:rsidP="007035C6">
      <w:pPr>
        <w:spacing w:after="71"/>
        <w:rPr>
          <w:rFonts w:ascii="Gill Sans MT" w:eastAsia="Georgia" w:hAnsi="Gill Sans MT" w:cs="Arial"/>
        </w:rPr>
      </w:pPr>
    </w:p>
    <w:p w:rsidR="00A01DB1" w:rsidRDefault="00A01DB1" w:rsidP="007035C6">
      <w:pPr>
        <w:spacing w:after="71"/>
        <w:rPr>
          <w:rFonts w:ascii="Gill Sans MT" w:eastAsia="Georgia" w:hAnsi="Gill Sans MT" w:cs="Arial"/>
        </w:rPr>
      </w:pPr>
    </w:p>
    <w:p w:rsidR="00A01DB1" w:rsidRDefault="00A01DB1" w:rsidP="007035C6">
      <w:pPr>
        <w:spacing w:after="71"/>
        <w:rPr>
          <w:rFonts w:ascii="Gill Sans MT" w:eastAsia="Georgia" w:hAnsi="Gill Sans MT" w:cs="Arial"/>
        </w:rPr>
      </w:pPr>
    </w:p>
    <w:p w:rsidR="00A01DB1" w:rsidRDefault="00A01DB1" w:rsidP="007035C6">
      <w:pPr>
        <w:spacing w:after="71"/>
        <w:rPr>
          <w:rFonts w:ascii="Gill Sans MT" w:eastAsia="Georgia" w:hAnsi="Gill Sans MT" w:cs="Arial"/>
        </w:rPr>
      </w:pPr>
    </w:p>
    <w:p w:rsidR="00A01DB1" w:rsidRDefault="00A01DB1" w:rsidP="007035C6">
      <w:pPr>
        <w:spacing w:after="71"/>
        <w:rPr>
          <w:rFonts w:ascii="Gill Sans MT" w:eastAsia="Georgia" w:hAnsi="Gill Sans MT" w:cs="Arial"/>
        </w:rPr>
      </w:pPr>
    </w:p>
    <w:p w:rsidR="00A01DB1" w:rsidRDefault="00A01DB1" w:rsidP="007035C6">
      <w:pPr>
        <w:spacing w:after="71"/>
        <w:rPr>
          <w:rFonts w:ascii="Gill Sans MT" w:eastAsia="Georgia" w:hAnsi="Gill Sans MT" w:cs="Arial"/>
        </w:rPr>
      </w:pPr>
    </w:p>
    <w:p w:rsidR="00A01DB1" w:rsidRDefault="00A01DB1" w:rsidP="007035C6">
      <w:pPr>
        <w:spacing w:after="71"/>
        <w:rPr>
          <w:rFonts w:ascii="Gill Sans MT" w:eastAsia="Georgia" w:hAnsi="Gill Sans MT" w:cs="Arial"/>
        </w:rPr>
      </w:pPr>
    </w:p>
    <w:p w:rsidR="00A01DB1" w:rsidRDefault="00A01DB1" w:rsidP="007035C6">
      <w:pPr>
        <w:spacing w:after="71"/>
        <w:rPr>
          <w:rFonts w:ascii="Gill Sans MT" w:eastAsia="Georgia" w:hAnsi="Gill Sans MT" w:cs="Arial"/>
        </w:rPr>
      </w:pPr>
    </w:p>
    <w:p w:rsidR="00A01DB1" w:rsidRDefault="00A01DB1" w:rsidP="007035C6">
      <w:pPr>
        <w:spacing w:after="71"/>
        <w:rPr>
          <w:rFonts w:ascii="Gill Sans MT" w:eastAsia="Georgia" w:hAnsi="Gill Sans MT" w:cs="Arial"/>
        </w:rPr>
      </w:pPr>
    </w:p>
    <w:p w:rsidR="00A01DB1" w:rsidRDefault="00A01DB1" w:rsidP="007035C6">
      <w:pPr>
        <w:spacing w:after="71"/>
        <w:rPr>
          <w:rFonts w:ascii="Gill Sans MT" w:eastAsia="Georgia" w:hAnsi="Gill Sans MT" w:cs="Arial"/>
        </w:rPr>
      </w:pPr>
    </w:p>
    <w:p w:rsidR="00A01DB1" w:rsidRDefault="00A01DB1" w:rsidP="007035C6">
      <w:pPr>
        <w:spacing w:after="71"/>
        <w:rPr>
          <w:rFonts w:ascii="Gill Sans MT" w:eastAsia="Georgia" w:hAnsi="Gill Sans MT" w:cs="Arial"/>
        </w:rPr>
      </w:pPr>
    </w:p>
    <w:p w:rsidR="00A01DB1" w:rsidRDefault="00A01DB1" w:rsidP="007035C6">
      <w:pPr>
        <w:spacing w:after="71"/>
        <w:rPr>
          <w:rFonts w:ascii="Gill Sans MT" w:eastAsia="Georgia" w:hAnsi="Gill Sans MT" w:cs="Arial"/>
        </w:rPr>
      </w:pPr>
    </w:p>
    <w:p w:rsidR="00A01DB1" w:rsidRDefault="00A01DB1" w:rsidP="007035C6">
      <w:pPr>
        <w:spacing w:after="71"/>
        <w:rPr>
          <w:rFonts w:ascii="Gill Sans MT" w:eastAsia="Georgia" w:hAnsi="Gill Sans MT" w:cs="Arial"/>
        </w:rPr>
      </w:pPr>
    </w:p>
    <w:p w:rsidR="00A01DB1" w:rsidRDefault="00A01DB1" w:rsidP="007035C6">
      <w:pPr>
        <w:spacing w:after="71"/>
        <w:rPr>
          <w:rFonts w:ascii="Gill Sans MT" w:eastAsia="Georgia" w:hAnsi="Gill Sans MT" w:cs="Arial"/>
        </w:rPr>
      </w:pPr>
    </w:p>
    <w:p w:rsidR="00A01DB1" w:rsidRDefault="00A01DB1" w:rsidP="007035C6">
      <w:pPr>
        <w:spacing w:after="71"/>
        <w:rPr>
          <w:rFonts w:ascii="Gill Sans MT" w:eastAsia="Georgia" w:hAnsi="Gill Sans MT" w:cs="Arial"/>
        </w:rPr>
      </w:pPr>
    </w:p>
    <w:p w:rsidR="00A01DB1" w:rsidRDefault="00A01DB1" w:rsidP="007035C6">
      <w:pPr>
        <w:spacing w:after="71"/>
        <w:rPr>
          <w:rFonts w:ascii="Gill Sans MT" w:eastAsia="Georgia" w:hAnsi="Gill Sans MT" w:cs="Arial"/>
        </w:rPr>
      </w:pPr>
    </w:p>
    <w:p w:rsidR="00A01DB1" w:rsidRDefault="00A01DB1" w:rsidP="007035C6">
      <w:pPr>
        <w:spacing w:after="71"/>
        <w:rPr>
          <w:rFonts w:ascii="Gill Sans MT" w:eastAsia="Georgia" w:hAnsi="Gill Sans MT"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
        <w:gridCol w:w="223"/>
        <w:gridCol w:w="8300"/>
      </w:tblGrid>
      <w:tr w:rsidR="007035C6" w:rsidRPr="007035C6" w:rsidTr="00A01DB1">
        <w:trPr>
          <w:trHeight w:val="184"/>
        </w:trPr>
        <w:tc>
          <w:tcPr>
            <w:tcW w:w="447" w:type="pct"/>
            <w:shd w:val="clear" w:color="auto" w:fill="385623" w:themeFill="accent6" w:themeFillShade="80"/>
          </w:tcPr>
          <w:p w:rsidR="007035C6" w:rsidRPr="007035C6" w:rsidRDefault="007035C6" w:rsidP="007035C6">
            <w:pPr>
              <w:spacing w:line="263" w:lineRule="auto"/>
              <w:ind w:right="379"/>
              <w:rPr>
                <w:rFonts w:ascii="Arial Black" w:eastAsia="Georgia" w:hAnsi="Arial Black" w:cs="Georgia"/>
                <w:b/>
                <w:color w:val="FFFFFF" w:themeColor="background1"/>
                <w:sz w:val="36"/>
              </w:rPr>
            </w:pPr>
            <w:r w:rsidRPr="007035C6">
              <w:rPr>
                <w:rFonts w:ascii="Arial Black" w:eastAsia="Georgia" w:hAnsi="Arial Black" w:cs="Georgia"/>
                <w:b/>
                <w:color w:val="FFFFFF" w:themeColor="background1"/>
                <w:sz w:val="36"/>
              </w:rPr>
              <w:t>2</w:t>
            </w:r>
          </w:p>
        </w:tc>
        <w:tc>
          <w:tcPr>
            <w:tcW w:w="119" w:type="pct"/>
          </w:tcPr>
          <w:p w:rsidR="007035C6" w:rsidRPr="007035C6" w:rsidRDefault="007035C6" w:rsidP="007035C6">
            <w:pPr>
              <w:spacing w:line="263" w:lineRule="auto"/>
              <w:ind w:right="379"/>
              <w:jc w:val="both"/>
              <w:rPr>
                <w:rFonts w:ascii="Gill Sans MT" w:eastAsia="Georgia" w:hAnsi="Gill Sans MT" w:cs="Georgia"/>
                <w:b/>
                <w:color w:val="FFFFFF" w:themeColor="background1"/>
                <w:sz w:val="6"/>
                <w:szCs w:val="6"/>
              </w:rPr>
            </w:pPr>
          </w:p>
        </w:tc>
        <w:tc>
          <w:tcPr>
            <w:tcW w:w="4434" w:type="pct"/>
            <w:shd w:val="clear" w:color="auto" w:fill="00B050"/>
          </w:tcPr>
          <w:p w:rsidR="007035C6" w:rsidRPr="007035C6" w:rsidRDefault="007035C6" w:rsidP="007035C6">
            <w:pPr>
              <w:spacing w:line="263" w:lineRule="auto"/>
              <w:ind w:right="379"/>
              <w:jc w:val="both"/>
              <w:rPr>
                <w:rFonts w:ascii="Gill Sans MT" w:eastAsia="Georgia" w:hAnsi="Gill Sans MT" w:cs="Georgia"/>
                <w:b/>
                <w:color w:val="FFFFFF" w:themeColor="background1"/>
              </w:rPr>
            </w:pPr>
            <w:r w:rsidRPr="007035C6">
              <w:rPr>
                <w:rFonts w:ascii="Gill Sans MT" w:eastAsia="Georgia" w:hAnsi="Gill Sans MT" w:cs="Georgia"/>
                <w:b/>
                <w:color w:val="FFFFFF" w:themeColor="background1"/>
              </w:rPr>
              <w:t>ORGANISATION REACH</w:t>
            </w:r>
          </w:p>
        </w:tc>
      </w:tr>
      <w:tr w:rsidR="007035C6" w:rsidRPr="007035C6" w:rsidTr="007035C6">
        <w:trPr>
          <w:trHeight w:val="40"/>
        </w:trPr>
        <w:tc>
          <w:tcPr>
            <w:tcW w:w="5000" w:type="pct"/>
            <w:gridSpan w:val="3"/>
            <w:shd w:val="clear" w:color="auto" w:fill="auto"/>
          </w:tcPr>
          <w:p w:rsidR="007035C6" w:rsidRPr="007035C6" w:rsidRDefault="007035C6" w:rsidP="007035C6">
            <w:pPr>
              <w:spacing w:line="263" w:lineRule="auto"/>
              <w:ind w:right="379"/>
              <w:jc w:val="both"/>
              <w:rPr>
                <w:rFonts w:ascii="Calibri" w:eastAsia="Calibri" w:hAnsi="Calibri" w:cs="Calibri"/>
                <w:color w:val="000000"/>
                <w:sz w:val="6"/>
                <w:szCs w:val="6"/>
              </w:rPr>
            </w:pPr>
          </w:p>
        </w:tc>
      </w:tr>
      <w:tr w:rsidR="007035C6" w:rsidRPr="007035C6" w:rsidTr="00A01DB1">
        <w:trPr>
          <w:trHeight w:val="302"/>
        </w:trPr>
        <w:tc>
          <w:tcPr>
            <w:tcW w:w="447" w:type="pct"/>
            <w:shd w:val="clear" w:color="auto" w:fill="00B050"/>
            <w:vAlign w:val="center"/>
          </w:tcPr>
          <w:p w:rsidR="007035C6" w:rsidRPr="007035C6" w:rsidRDefault="007035C6" w:rsidP="007035C6">
            <w:pPr>
              <w:spacing w:line="263" w:lineRule="auto"/>
              <w:ind w:right="379"/>
              <w:jc w:val="center"/>
              <w:rPr>
                <w:rFonts w:ascii="Lucida Console" w:eastAsia="Georgia" w:hAnsi="Lucida Console" w:cs="Georgia"/>
                <w:b/>
                <w:color w:val="FFFFFF" w:themeColor="background1"/>
                <w:sz w:val="6"/>
                <w:szCs w:val="6"/>
              </w:rPr>
            </w:pPr>
          </w:p>
          <w:p w:rsidR="007035C6" w:rsidRPr="007035C6" w:rsidRDefault="007035C6" w:rsidP="007035C6">
            <w:pPr>
              <w:spacing w:line="263" w:lineRule="auto"/>
              <w:ind w:right="379"/>
              <w:jc w:val="center"/>
              <w:rPr>
                <w:rFonts w:ascii="Lucida Console" w:eastAsia="Georgia" w:hAnsi="Lucida Console" w:cs="Georgia"/>
                <w:b/>
                <w:color w:val="FFFFFF" w:themeColor="background1"/>
                <w:sz w:val="36"/>
              </w:rPr>
            </w:pPr>
            <w:proofErr w:type="spellStart"/>
            <w:r w:rsidRPr="007035C6">
              <w:rPr>
                <w:rFonts w:ascii="Lucida Console" w:eastAsia="Georgia" w:hAnsi="Lucida Console" w:cs="Georgia"/>
                <w:b/>
                <w:color w:val="FFFFFF" w:themeColor="background1"/>
                <w:sz w:val="36"/>
              </w:rPr>
              <w:t>i</w:t>
            </w:r>
            <w:proofErr w:type="spellEnd"/>
          </w:p>
          <w:p w:rsidR="007035C6" w:rsidRPr="007035C6" w:rsidRDefault="007035C6" w:rsidP="007035C6">
            <w:pPr>
              <w:spacing w:line="263" w:lineRule="auto"/>
              <w:ind w:right="379"/>
              <w:rPr>
                <w:rFonts w:ascii="Lucida Console" w:eastAsia="Georgia" w:hAnsi="Lucida Console" w:cs="Georgia"/>
                <w:b/>
                <w:color w:val="254061"/>
                <w:sz w:val="24"/>
                <w:szCs w:val="24"/>
              </w:rPr>
            </w:pPr>
          </w:p>
        </w:tc>
        <w:tc>
          <w:tcPr>
            <w:tcW w:w="119" w:type="pct"/>
          </w:tcPr>
          <w:p w:rsidR="007035C6" w:rsidRPr="007035C6" w:rsidRDefault="007035C6" w:rsidP="007035C6">
            <w:pPr>
              <w:spacing w:line="263" w:lineRule="auto"/>
              <w:ind w:right="379"/>
              <w:jc w:val="both"/>
              <w:rPr>
                <w:rFonts w:ascii="Gill Sans MT" w:eastAsia="Georgia" w:hAnsi="Gill Sans MT" w:cs="Georgia"/>
                <w:b/>
                <w:color w:val="254061"/>
              </w:rPr>
            </w:pPr>
          </w:p>
        </w:tc>
        <w:tc>
          <w:tcPr>
            <w:tcW w:w="4434" w:type="pct"/>
            <w:vMerge w:val="restart"/>
            <w:shd w:val="clear" w:color="auto" w:fill="A8D08D" w:themeFill="accent6" w:themeFillTint="99"/>
          </w:tcPr>
          <w:p w:rsidR="007035C6" w:rsidRPr="007035C6" w:rsidRDefault="007035C6" w:rsidP="007035C6">
            <w:pPr>
              <w:spacing w:line="263" w:lineRule="auto"/>
              <w:ind w:right="379"/>
              <w:jc w:val="both"/>
              <w:rPr>
                <w:rFonts w:ascii="Gill Sans MT" w:eastAsia="Georgia" w:hAnsi="Gill Sans MT" w:cs="Georgia"/>
                <w:b/>
                <w:color w:val="254061"/>
              </w:rPr>
            </w:pPr>
            <w:r w:rsidRPr="007035C6">
              <w:rPr>
                <w:rFonts w:ascii="Calibri" w:eastAsia="Calibri" w:hAnsi="Calibri" w:cs="Calibri"/>
                <w:b/>
                <w:i/>
                <w:color w:val="000000"/>
              </w:rPr>
              <w:t>Please complete all the questions in this part of the form fully. This section provides a general overview of your organization scale and operations.</w:t>
            </w:r>
          </w:p>
        </w:tc>
      </w:tr>
      <w:tr w:rsidR="007035C6" w:rsidRPr="007035C6" w:rsidTr="00A01DB1">
        <w:trPr>
          <w:trHeight w:hRule="exact" w:val="125"/>
        </w:trPr>
        <w:tc>
          <w:tcPr>
            <w:tcW w:w="447" w:type="pct"/>
            <w:shd w:val="clear" w:color="auto" w:fill="FFFFFF" w:themeFill="background1"/>
          </w:tcPr>
          <w:p w:rsidR="007035C6" w:rsidRPr="007035C6" w:rsidRDefault="007035C6" w:rsidP="007035C6">
            <w:pPr>
              <w:spacing w:line="263" w:lineRule="auto"/>
              <w:ind w:right="379"/>
              <w:rPr>
                <w:rFonts w:ascii="Lucida Console" w:eastAsia="Georgia" w:hAnsi="Lucida Console" w:cs="Georgia"/>
                <w:b/>
                <w:color w:val="FFFFFF" w:themeColor="background1"/>
                <w:sz w:val="36"/>
              </w:rPr>
            </w:pPr>
          </w:p>
        </w:tc>
        <w:tc>
          <w:tcPr>
            <w:tcW w:w="119" w:type="pct"/>
          </w:tcPr>
          <w:p w:rsidR="007035C6" w:rsidRPr="007035C6" w:rsidRDefault="007035C6" w:rsidP="007035C6">
            <w:pPr>
              <w:spacing w:line="263" w:lineRule="auto"/>
              <w:ind w:right="379"/>
              <w:jc w:val="both"/>
              <w:rPr>
                <w:rFonts w:ascii="Gill Sans MT" w:eastAsia="Georgia" w:hAnsi="Gill Sans MT" w:cs="Georgia"/>
                <w:b/>
                <w:color w:val="254061"/>
              </w:rPr>
            </w:pPr>
          </w:p>
        </w:tc>
        <w:tc>
          <w:tcPr>
            <w:tcW w:w="4434" w:type="pct"/>
            <w:vMerge/>
            <w:shd w:val="clear" w:color="auto" w:fill="A8D08D" w:themeFill="accent6" w:themeFillTint="99"/>
          </w:tcPr>
          <w:p w:rsidR="007035C6" w:rsidRPr="007035C6" w:rsidRDefault="007035C6" w:rsidP="007035C6">
            <w:pPr>
              <w:spacing w:line="263" w:lineRule="auto"/>
              <w:ind w:right="379"/>
              <w:jc w:val="both"/>
              <w:rPr>
                <w:rFonts w:ascii="Calibri" w:eastAsia="Calibri" w:hAnsi="Calibri" w:cs="Calibri"/>
                <w:b/>
                <w:color w:val="000000"/>
              </w:rPr>
            </w:pPr>
          </w:p>
        </w:tc>
      </w:tr>
    </w:tbl>
    <w:p w:rsidR="007035C6" w:rsidRPr="007035C6" w:rsidRDefault="007035C6" w:rsidP="007035C6">
      <w:pPr>
        <w:spacing w:after="71"/>
        <w:rPr>
          <w:rFonts w:ascii="Gill Sans MT" w:eastAsia="Georgia" w:hAnsi="Gill Sans MT" w:cs="Arial"/>
        </w:rPr>
      </w:pPr>
    </w:p>
    <w:tbl>
      <w:tblPr>
        <w:tblStyle w:val="GridTable1Light-Accent5"/>
        <w:tblW w:w="5000"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89"/>
        <w:gridCol w:w="3422"/>
        <w:gridCol w:w="387"/>
        <w:gridCol w:w="1293"/>
        <w:gridCol w:w="3623"/>
      </w:tblGrid>
      <w:tr w:rsidR="007035C6" w:rsidRPr="007035C6" w:rsidTr="00703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gridSpan w:val="3"/>
            <w:tcBorders>
              <w:bottom w:val="none" w:sz="0" w:space="0" w:color="auto"/>
            </w:tcBorders>
          </w:tcPr>
          <w:p w:rsidR="007035C6" w:rsidRPr="007035C6" w:rsidRDefault="007035C6" w:rsidP="007035C6">
            <w:pPr>
              <w:rPr>
                <w:rFonts w:ascii="Gill Sans MT" w:eastAsia="Calibri" w:hAnsi="Gill Sans MT" w:cs="Calibri"/>
                <w:color w:val="000000"/>
              </w:rPr>
            </w:pPr>
            <w:r w:rsidRPr="007035C6">
              <w:rPr>
                <w:rFonts w:ascii="Gill Sans MT" w:eastAsia="Calibri" w:hAnsi="Gill Sans MT" w:cs="Calibri"/>
                <w:color w:val="000000"/>
              </w:rPr>
              <w:t>Company Scale</w:t>
            </w:r>
          </w:p>
        </w:tc>
        <w:tc>
          <w:tcPr>
            <w:tcW w:w="2639" w:type="pct"/>
            <w:gridSpan w:val="2"/>
            <w:tcBorders>
              <w:bottom w:val="none" w:sz="0" w:space="0" w:color="auto"/>
            </w:tcBorders>
          </w:tcPr>
          <w:p w:rsidR="007035C6" w:rsidRPr="007035C6" w:rsidRDefault="007035C6" w:rsidP="007035C6">
            <w:pPr>
              <w:cnfStyle w:val="100000000000" w:firstRow="1" w:lastRow="0" w:firstColumn="0" w:lastColumn="0" w:oddVBand="0" w:evenVBand="0" w:oddHBand="0" w:evenHBand="0" w:firstRowFirstColumn="0" w:firstRowLastColumn="0" w:lastRowFirstColumn="0" w:lastRowLastColumn="0"/>
              <w:rPr>
                <w:rFonts w:ascii="Gill Sans MT" w:eastAsia="Calibri" w:hAnsi="Gill Sans MT" w:cs="Calibri"/>
                <w:color w:val="000000"/>
              </w:rPr>
            </w:pPr>
          </w:p>
        </w:tc>
      </w:tr>
      <w:tr w:rsidR="007035C6" w:rsidRPr="007035C6" w:rsidTr="00810630">
        <w:tc>
          <w:tcPr>
            <w:cnfStyle w:val="001000000000" w:firstRow="0" w:lastRow="0" w:firstColumn="1" w:lastColumn="0" w:oddVBand="0" w:evenVBand="0" w:oddHBand="0" w:evenHBand="0" w:firstRowFirstColumn="0" w:firstRowLastColumn="0" w:lastRowFirstColumn="0" w:lastRowLastColumn="0"/>
            <w:tcW w:w="316" w:type="pct"/>
          </w:tcPr>
          <w:p w:rsidR="007035C6" w:rsidRPr="007035C6" w:rsidRDefault="005B7B4D" w:rsidP="007035C6">
            <w:pPr>
              <w:rPr>
                <w:rFonts w:ascii="Gill Sans MT" w:eastAsia="Calibri" w:hAnsi="Gill Sans MT" w:cs="Calibri"/>
                <w:color w:val="000000"/>
              </w:rPr>
            </w:pPr>
            <w:sdt>
              <w:sdtPr>
                <w:rPr>
                  <w:rFonts w:ascii="Gill Sans MT" w:eastAsia="Calibri" w:hAnsi="Gill Sans MT" w:cs="Calibri"/>
                  <w:color w:val="92CC92"/>
                  <w:sz w:val="32"/>
                </w:rPr>
                <w:id w:val="2085488525"/>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2045" w:type="pct"/>
            <w:gridSpan w:val="2"/>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Multinational</w:t>
            </w:r>
          </w:p>
        </w:tc>
        <w:tc>
          <w:tcPr>
            <w:tcW w:w="694" w:type="pct"/>
          </w:tcPr>
          <w:p w:rsidR="007035C6" w:rsidRPr="007035C6" w:rsidRDefault="007035C6"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b/>
                <w:color w:val="000000"/>
                <w:sz w:val="20"/>
                <w:szCs w:val="20"/>
              </w:rPr>
            </w:pPr>
            <w:r w:rsidRPr="007035C6">
              <w:rPr>
                <w:rFonts w:ascii="Gill Sans MT" w:eastAsia="Calibri" w:hAnsi="Gill Sans MT" w:cs="Calibri"/>
                <w:b/>
                <w:color w:val="000000"/>
              </w:rPr>
              <w:t xml:space="preserve">      </w:t>
            </w:r>
          </w:p>
        </w:tc>
        <w:tc>
          <w:tcPr>
            <w:tcW w:w="1945" w:type="pct"/>
            <w:shd w:val="clear" w:color="auto" w:fill="FFFFFF" w:themeFill="background1"/>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r>
      <w:tr w:rsidR="007035C6" w:rsidRPr="007035C6" w:rsidTr="0019523C">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FFFFFF" w:themeFill="background1"/>
          </w:tcPr>
          <w:p w:rsidR="007035C6" w:rsidRPr="007035C6" w:rsidRDefault="007035C6" w:rsidP="007035C6">
            <w:pPr>
              <w:rPr>
                <w:rFonts w:ascii="Gill Sans MT" w:eastAsia="Calibri" w:hAnsi="Gill Sans MT" w:cs="Calibri"/>
                <w:color w:val="000000"/>
                <w:sz w:val="10"/>
                <w:szCs w:val="10"/>
              </w:rPr>
            </w:pPr>
          </w:p>
        </w:tc>
      </w:tr>
      <w:tr w:rsidR="007035C6" w:rsidRPr="007035C6" w:rsidTr="00810630">
        <w:tc>
          <w:tcPr>
            <w:cnfStyle w:val="001000000000" w:firstRow="0" w:lastRow="0" w:firstColumn="1" w:lastColumn="0" w:oddVBand="0" w:evenVBand="0" w:oddHBand="0" w:evenHBand="0" w:firstRowFirstColumn="0" w:firstRowLastColumn="0" w:lastRowFirstColumn="0" w:lastRowLastColumn="0"/>
            <w:tcW w:w="316" w:type="pct"/>
          </w:tcPr>
          <w:p w:rsidR="007035C6" w:rsidRPr="007035C6" w:rsidRDefault="005B7B4D" w:rsidP="007035C6">
            <w:pPr>
              <w:rPr>
                <w:rFonts w:ascii="Gill Sans MT" w:eastAsia="Calibri" w:hAnsi="Gill Sans MT" w:cs="Calibri"/>
                <w:color w:val="000000"/>
              </w:rPr>
            </w:pPr>
            <w:sdt>
              <w:sdtPr>
                <w:rPr>
                  <w:rFonts w:ascii="Gill Sans MT" w:eastAsia="Calibri" w:hAnsi="Gill Sans MT" w:cs="Calibri"/>
                  <w:color w:val="92CC92"/>
                  <w:sz w:val="32"/>
                </w:rPr>
                <w:id w:val="90357716"/>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2045" w:type="pct"/>
            <w:gridSpan w:val="2"/>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National (countrywide)</w:t>
            </w:r>
          </w:p>
        </w:tc>
        <w:tc>
          <w:tcPr>
            <w:tcW w:w="694" w:type="pct"/>
          </w:tcPr>
          <w:p w:rsidR="007035C6" w:rsidRPr="007035C6" w:rsidRDefault="007035C6"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rPr>
              <w:t xml:space="preserve">      </w:t>
            </w:r>
          </w:p>
        </w:tc>
        <w:tc>
          <w:tcPr>
            <w:tcW w:w="1945" w:type="pct"/>
            <w:shd w:val="clear" w:color="auto" w:fill="FFFFFF" w:themeFill="background1"/>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r>
      <w:tr w:rsidR="007035C6" w:rsidRPr="007035C6" w:rsidTr="0019523C">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FFFFFF" w:themeFill="background1"/>
          </w:tcPr>
          <w:p w:rsidR="007035C6" w:rsidRPr="007035C6" w:rsidRDefault="007035C6" w:rsidP="007035C6">
            <w:pPr>
              <w:rPr>
                <w:rFonts w:ascii="Gill Sans MT" w:eastAsia="Calibri" w:hAnsi="Gill Sans MT" w:cs="Calibri"/>
                <w:color w:val="000000"/>
                <w:sz w:val="10"/>
                <w:szCs w:val="10"/>
              </w:rPr>
            </w:pPr>
          </w:p>
        </w:tc>
      </w:tr>
      <w:tr w:rsidR="007035C6" w:rsidRPr="007035C6" w:rsidTr="00810630">
        <w:tc>
          <w:tcPr>
            <w:cnfStyle w:val="001000000000" w:firstRow="0" w:lastRow="0" w:firstColumn="1" w:lastColumn="0" w:oddVBand="0" w:evenVBand="0" w:oddHBand="0" w:evenHBand="0" w:firstRowFirstColumn="0" w:firstRowLastColumn="0" w:lastRowFirstColumn="0" w:lastRowLastColumn="0"/>
            <w:tcW w:w="316" w:type="pct"/>
          </w:tcPr>
          <w:p w:rsidR="007035C6" w:rsidRPr="007035C6" w:rsidRDefault="005B7B4D" w:rsidP="007035C6">
            <w:pPr>
              <w:rPr>
                <w:rFonts w:ascii="Gill Sans MT" w:eastAsia="Calibri" w:hAnsi="Gill Sans MT" w:cs="Calibri"/>
                <w:color w:val="000000"/>
              </w:rPr>
            </w:pPr>
            <w:sdt>
              <w:sdtPr>
                <w:rPr>
                  <w:rFonts w:ascii="Gill Sans MT" w:eastAsia="Calibri" w:hAnsi="Gill Sans MT" w:cs="Calibri"/>
                  <w:color w:val="92CC92"/>
                  <w:sz w:val="32"/>
                </w:rPr>
                <w:id w:val="1966923170"/>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2045" w:type="pct"/>
            <w:gridSpan w:val="2"/>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ins w:id="10" w:author="gladys mugambi" w:date="2018-10-24T13:06:00Z"/>
                <w:rFonts w:ascii="Gill Sans MT" w:eastAsia="Calibri" w:hAnsi="Gill Sans MT" w:cs="Calibri"/>
                <w:color w:val="000000"/>
                <w:sz w:val="20"/>
                <w:szCs w:val="20"/>
              </w:rPr>
            </w:pPr>
            <w:r w:rsidRPr="007035C6">
              <w:rPr>
                <w:rFonts w:ascii="Gill Sans MT" w:eastAsia="Calibri" w:hAnsi="Gill Sans MT" w:cs="Calibri"/>
                <w:color w:val="000000"/>
                <w:sz w:val="20"/>
                <w:szCs w:val="20"/>
              </w:rPr>
              <w:t xml:space="preserve">Regional </w:t>
            </w:r>
            <w:r w:rsidR="005B40C3">
              <w:rPr>
                <w:rFonts w:ascii="Gill Sans MT" w:eastAsia="Calibri" w:hAnsi="Gill Sans MT" w:cs="Calibri"/>
                <w:color w:val="000000"/>
                <w:sz w:val="20"/>
                <w:szCs w:val="20"/>
              </w:rPr>
              <w:t>(Between different countries but not Multinational)</w:t>
            </w:r>
          </w:p>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c>
          <w:tcPr>
            <w:tcW w:w="694" w:type="pct"/>
          </w:tcPr>
          <w:p w:rsidR="007035C6" w:rsidRPr="007035C6" w:rsidRDefault="007035C6"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rPr>
              <w:t xml:space="preserve">            </w:t>
            </w:r>
          </w:p>
        </w:tc>
        <w:tc>
          <w:tcPr>
            <w:tcW w:w="1945" w:type="pct"/>
            <w:shd w:val="clear" w:color="auto" w:fill="FFFFFF" w:themeFill="background1"/>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r>
      <w:tr w:rsidR="007035C6" w:rsidRPr="007035C6" w:rsidTr="0019523C">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FFFFFF" w:themeFill="background1"/>
          </w:tcPr>
          <w:p w:rsidR="007035C6" w:rsidRPr="007035C6" w:rsidRDefault="007035C6" w:rsidP="007035C6">
            <w:pPr>
              <w:rPr>
                <w:rFonts w:ascii="Gill Sans MT" w:eastAsia="Calibri" w:hAnsi="Gill Sans MT" w:cs="Calibri"/>
                <w:color w:val="000000"/>
                <w:sz w:val="10"/>
                <w:szCs w:val="10"/>
              </w:rPr>
            </w:pPr>
          </w:p>
        </w:tc>
      </w:tr>
      <w:tr w:rsidR="007035C6" w:rsidRPr="007035C6" w:rsidTr="00420285">
        <w:tc>
          <w:tcPr>
            <w:cnfStyle w:val="001000000000" w:firstRow="0" w:lastRow="0" w:firstColumn="1" w:lastColumn="0" w:oddVBand="0" w:evenVBand="0" w:oddHBand="0" w:evenHBand="0" w:firstRowFirstColumn="0" w:firstRowLastColumn="0" w:lastRowFirstColumn="0" w:lastRowLastColumn="0"/>
            <w:tcW w:w="316" w:type="pct"/>
          </w:tcPr>
          <w:p w:rsidR="007035C6" w:rsidRPr="007035C6" w:rsidRDefault="005B7B4D" w:rsidP="0019523C">
            <w:pPr>
              <w:rPr>
                <w:rFonts w:ascii="Gill Sans MT" w:eastAsia="Calibri" w:hAnsi="Gill Sans MT" w:cs="Calibri"/>
                <w:color w:val="000000"/>
              </w:rPr>
            </w:pPr>
            <w:sdt>
              <w:sdtPr>
                <w:rPr>
                  <w:rFonts w:ascii="Gill Sans MT" w:eastAsia="Calibri" w:hAnsi="Gill Sans MT" w:cs="Calibri"/>
                  <w:color w:val="92CC92"/>
                  <w:sz w:val="32"/>
                </w:rPr>
                <w:id w:val="-478161029"/>
                <w14:checkbox>
                  <w14:checked w14:val="0"/>
                  <w14:checkedState w14:val="2612" w14:font="MS Gothic"/>
                  <w14:uncheckedState w14:val="00A8" w14:font="Wingdings"/>
                </w14:checkbox>
              </w:sdtPr>
              <w:sdtEndPr/>
              <w:sdtContent>
                <w:r w:rsidR="0019523C">
                  <w:rPr>
                    <w:rFonts w:ascii="Gill Sans MT" w:eastAsia="Calibri" w:hAnsi="Gill Sans MT" w:cs="Calibri"/>
                    <w:b w:val="0"/>
                    <w:color w:val="92CC92"/>
                    <w:sz w:val="32"/>
                  </w:rPr>
                  <w:sym w:font="Wingdings" w:char="F0A8"/>
                </w:r>
              </w:sdtContent>
            </w:sdt>
            <w:r w:rsidR="0019523C">
              <w:rPr>
                <w:rFonts w:ascii="Gill Sans MT" w:eastAsia="Calibri" w:hAnsi="Gill Sans MT" w:cs="Calibri"/>
                <w:b w:val="0"/>
                <w:color w:val="92CC92"/>
                <w:sz w:val="32"/>
              </w:rPr>
              <w:t xml:space="preserve"> </w:t>
            </w:r>
          </w:p>
        </w:tc>
        <w:tc>
          <w:tcPr>
            <w:tcW w:w="2045" w:type="pct"/>
            <w:gridSpan w:val="2"/>
            <w:shd w:val="clear" w:color="auto" w:fill="F2F2F2" w:themeFill="background1" w:themeFillShade="F2"/>
          </w:tcPr>
          <w:p w:rsidR="007035C6" w:rsidRPr="007035C6" w:rsidRDefault="0019523C"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Pr>
                <w:rFonts w:ascii="Gill Sans MT" w:eastAsia="Calibri" w:hAnsi="Gill Sans MT" w:cs="Calibri"/>
                <w:color w:val="000000"/>
                <w:sz w:val="20"/>
                <w:szCs w:val="20"/>
              </w:rPr>
              <w:t xml:space="preserve">Local </w:t>
            </w:r>
          </w:p>
        </w:tc>
        <w:tc>
          <w:tcPr>
            <w:tcW w:w="694" w:type="pct"/>
          </w:tcPr>
          <w:p w:rsidR="007035C6" w:rsidRPr="007035C6" w:rsidRDefault="007035C6"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rPr>
              <w:t xml:space="preserve">            </w:t>
            </w:r>
          </w:p>
        </w:tc>
        <w:tc>
          <w:tcPr>
            <w:tcW w:w="1945" w:type="pct"/>
            <w:shd w:val="clear" w:color="auto" w:fill="FFFFFF" w:themeFill="background1"/>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r>
      <w:tr w:rsidR="007035C6" w:rsidRPr="007035C6" w:rsidTr="0019523C">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FFFFFF" w:themeFill="background1"/>
          </w:tcPr>
          <w:p w:rsidR="007035C6" w:rsidRPr="007035C6" w:rsidRDefault="007035C6" w:rsidP="007035C6">
            <w:pPr>
              <w:rPr>
                <w:rFonts w:ascii="Gill Sans MT" w:eastAsia="Calibri" w:hAnsi="Gill Sans MT" w:cs="Calibri"/>
                <w:color w:val="000000"/>
                <w:sz w:val="10"/>
                <w:szCs w:val="10"/>
              </w:rPr>
            </w:pPr>
          </w:p>
        </w:tc>
      </w:tr>
      <w:tr w:rsidR="007035C6" w:rsidRPr="007035C6" w:rsidTr="007035C6">
        <w:tc>
          <w:tcPr>
            <w:cnfStyle w:val="001000000000" w:firstRow="0" w:lastRow="0" w:firstColumn="1" w:lastColumn="0" w:oddVBand="0" w:evenVBand="0" w:oddHBand="0" w:evenHBand="0" w:firstRowFirstColumn="0" w:firstRowLastColumn="0" w:lastRowFirstColumn="0" w:lastRowLastColumn="0"/>
            <w:tcW w:w="5000" w:type="pct"/>
            <w:gridSpan w:val="5"/>
          </w:tcPr>
          <w:p w:rsidR="00810630" w:rsidRPr="007035C6" w:rsidRDefault="00810630" w:rsidP="007035C6">
            <w:pPr>
              <w:rPr>
                <w:rFonts w:ascii="Gill Sans MT" w:eastAsia="Calibri" w:hAnsi="Gill Sans MT" w:cs="Calibri"/>
                <w:color w:val="000000"/>
              </w:rPr>
            </w:pPr>
          </w:p>
        </w:tc>
      </w:tr>
      <w:tr w:rsidR="007035C6" w:rsidRPr="007035C6" w:rsidTr="007035C6">
        <w:tc>
          <w:tcPr>
            <w:cnfStyle w:val="001000000000" w:firstRow="0" w:lastRow="0" w:firstColumn="1" w:lastColumn="0" w:oddVBand="0" w:evenVBand="0" w:oddHBand="0" w:evenHBand="0" w:firstRowFirstColumn="0" w:firstRowLastColumn="0" w:lastRowFirstColumn="0" w:lastRowLastColumn="0"/>
            <w:tcW w:w="5000" w:type="pct"/>
            <w:gridSpan w:val="5"/>
          </w:tcPr>
          <w:p w:rsidR="007035C6" w:rsidRPr="007035C6" w:rsidRDefault="005B40C3" w:rsidP="007035C6">
            <w:pPr>
              <w:rPr>
                <w:rFonts w:ascii="Gill Sans MT" w:eastAsia="Calibri" w:hAnsi="Gill Sans MT" w:cs="Calibri"/>
                <w:color w:val="000000"/>
              </w:rPr>
            </w:pPr>
            <w:r>
              <w:rPr>
                <w:rFonts w:ascii="Gill Sans MT" w:eastAsia="Calibri" w:hAnsi="Gill Sans MT" w:cs="Calibri"/>
                <w:color w:val="000000"/>
              </w:rPr>
              <w:t>Position in the business sector</w:t>
            </w:r>
          </w:p>
        </w:tc>
      </w:tr>
      <w:tr w:rsidR="007035C6" w:rsidRPr="007035C6" w:rsidTr="00F17DCD">
        <w:tc>
          <w:tcPr>
            <w:cnfStyle w:val="001000000000" w:firstRow="0" w:lastRow="0" w:firstColumn="1" w:lastColumn="0" w:oddVBand="0" w:evenVBand="0" w:oddHBand="0" w:evenHBand="0" w:firstRowFirstColumn="0" w:firstRowLastColumn="0" w:lastRowFirstColumn="0" w:lastRowLastColumn="0"/>
            <w:tcW w:w="316" w:type="pct"/>
          </w:tcPr>
          <w:p w:rsidR="007035C6" w:rsidRPr="007035C6" w:rsidRDefault="005B7B4D" w:rsidP="007035C6">
            <w:pPr>
              <w:rPr>
                <w:rFonts w:ascii="Gill Sans MT" w:eastAsia="Calibri" w:hAnsi="Gill Sans MT" w:cs="Calibri"/>
                <w:color w:val="000000"/>
              </w:rPr>
            </w:pPr>
            <w:sdt>
              <w:sdtPr>
                <w:rPr>
                  <w:rFonts w:ascii="Gill Sans MT" w:eastAsia="Calibri" w:hAnsi="Gill Sans MT" w:cs="Calibri"/>
                  <w:color w:val="92CC92"/>
                  <w:sz w:val="32"/>
                </w:rPr>
                <w:id w:val="-1727297365"/>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2045" w:type="pct"/>
            <w:gridSpan w:val="2"/>
            <w:shd w:val="clear" w:color="auto" w:fill="F2F2F2" w:themeFill="background1" w:themeFillShade="F2"/>
          </w:tcPr>
          <w:p w:rsidR="007035C6" w:rsidRPr="00F17DC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F17DCD">
              <w:rPr>
                <w:rFonts w:ascii="Gill Sans MT" w:eastAsia="Calibri" w:hAnsi="Gill Sans MT" w:cs="Calibri"/>
                <w:color w:val="000000"/>
                <w:sz w:val="20"/>
                <w:szCs w:val="20"/>
              </w:rPr>
              <w:t>Farming suppliers</w:t>
            </w:r>
          </w:p>
        </w:tc>
        <w:tc>
          <w:tcPr>
            <w:tcW w:w="694" w:type="pct"/>
          </w:tcPr>
          <w:p w:rsidR="007035C6" w:rsidRPr="007035C6"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sdt>
              <w:sdtPr>
                <w:rPr>
                  <w:rFonts w:ascii="Gill Sans MT" w:eastAsia="Calibri" w:hAnsi="Gill Sans MT" w:cs="Calibri"/>
                  <w:b/>
                  <w:color w:val="92CC92"/>
                  <w:sz w:val="32"/>
                </w:rPr>
                <w:id w:val="-372077302"/>
                <w14:checkbox>
                  <w14:checked w14:val="0"/>
                  <w14:checkedState w14:val="2612" w14:font="MS Gothic"/>
                  <w14:uncheckedState w14:val="00A8" w14:font="Wingdings"/>
                </w14:checkbox>
              </w:sdtPr>
              <w:sdtEndPr/>
              <w:sdtContent>
                <w:r w:rsidR="007035C6" w:rsidRPr="007035C6">
                  <w:rPr>
                    <w:rFonts w:ascii="Gill Sans MT" w:eastAsia="Calibri" w:hAnsi="Gill Sans MT" w:cs="Calibri"/>
                    <w:b/>
                    <w:color w:val="92CC92"/>
                    <w:sz w:val="32"/>
                  </w:rPr>
                  <w:sym w:font="Wingdings" w:char="F0A8"/>
                </w:r>
              </w:sdtContent>
            </w:sdt>
            <w:r w:rsidR="007035C6" w:rsidRPr="007035C6">
              <w:rPr>
                <w:rFonts w:ascii="Gill Sans MT" w:eastAsia="Calibri" w:hAnsi="Gill Sans MT" w:cs="Calibri"/>
                <w:color w:val="000000"/>
              </w:rPr>
              <w:t xml:space="preserve">      </w:t>
            </w:r>
          </w:p>
        </w:tc>
        <w:tc>
          <w:tcPr>
            <w:tcW w:w="1945" w:type="pct"/>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Food: Promotion and Advertising</w:t>
            </w:r>
          </w:p>
        </w:tc>
      </w:tr>
      <w:tr w:rsidR="007035C6" w:rsidRPr="007035C6" w:rsidTr="00F17DCD">
        <w:trPr>
          <w:trHeight w:val="270"/>
        </w:trPr>
        <w:tc>
          <w:tcPr>
            <w:cnfStyle w:val="001000000000" w:firstRow="0" w:lastRow="0" w:firstColumn="1" w:lastColumn="0" w:oddVBand="0" w:evenVBand="0" w:oddHBand="0" w:evenHBand="0" w:firstRowFirstColumn="0" w:firstRowLastColumn="0" w:lastRowFirstColumn="0" w:lastRowLastColumn="0"/>
            <w:tcW w:w="5000" w:type="pct"/>
            <w:gridSpan w:val="5"/>
          </w:tcPr>
          <w:p w:rsidR="007035C6" w:rsidRPr="00F17DCD" w:rsidRDefault="007035C6" w:rsidP="007035C6">
            <w:pPr>
              <w:rPr>
                <w:rFonts w:ascii="Gill Sans MT" w:eastAsia="Calibri" w:hAnsi="Gill Sans MT" w:cs="Calibri"/>
                <w:color w:val="000000"/>
                <w:sz w:val="20"/>
                <w:szCs w:val="20"/>
              </w:rPr>
            </w:pPr>
          </w:p>
        </w:tc>
      </w:tr>
      <w:tr w:rsidR="007035C6" w:rsidRPr="007035C6" w:rsidTr="00F17DCD">
        <w:tc>
          <w:tcPr>
            <w:cnfStyle w:val="001000000000" w:firstRow="0" w:lastRow="0" w:firstColumn="1" w:lastColumn="0" w:oddVBand="0" w:evenVBand="0" w:oddHBand="0" w:evenHBand="0" w:firstRowFirstColumn="0" w:firstRowLastColumn="0" w:lastRowFirstColumn="0" w:lastRowLastColumn="0"/>
            <w:tcW w:w="316" w:type="pct"/>
          </w:tcPr>
          <w:p w:rsidR="007035C6" w:rsidRPr="007035C6" w:rsidRDefault="005B7B4D" w:rsidP="007035C6">
            <w:pPr>
              <w:rPr>
                <w:rFonts w:ascii="Gill Sans MT" w:eastAsia="Calibri" w:hAnsi="Gill Sans MT" w:cs="Calibri"/>
                <w:color w:val="000000"/>
              </w:rPr>
            </w:pPr>
            <w:sdt>
              <w:sdtPr>
                <w:rPr>
                  <w:rFonts w:ascii="Gill Sans MT" w:eastAsia="Calibri" w:hAnsi="Gill Sans MT" w:cs="Calibri"/>
                  <w:color w:val="92CC92"/>
                  <w:sz w:val="32"/>
                </w:rPr>
                <w:id w:val="-1340774678"/>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2045" w:type="pct"/>
            <w:gridSpan w:val="2"/>
            <w:shd w:val="clear" w:color="auto" w:fill="F2F2F2" w:themeFill="background1" w:themeFillShade="F2"/>
          </w:tcPr>
          <w:p w:rsidR="007035C6" w:rsidRPr="00F17DC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F17DCD">
              <w:rPr>
                <w:rFonts w:ascii="Gill Sans MT" w:eastAsia="Calibri" w:hAnsi="Gill Sans MT" w:cs="Calibri"/>
                <w:color w:val="000000"/>
                <w:sz w:val="20"/>
                <w:szCs w:val="20"/>
              </w:rPr>
              <w:t>Supply and Distribution</w:t>
            </w:r>
          </w:p>
        </w:tc>
        <w:tc>
          <w:tcPr>
            <w:tcW w:w="694" w:type="pct"/>
          </w:tcPr>
          <w:p w:rsidR="007035C6" w:rsidRPr="007035C6"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sdt>
              <w:sdtPr>
                <w:rPr>
                  <w:rFonts w:ascii="Gill Sans MT" w:eastAsia="Calibri" w:hAnsi="Gill Sans MT" w:cs="Calibri"/>
                  <w:b/>
                  <w:color w:val="92CC92"/>
                  <w:sz w:val="32"/>
                </w:rPr>
                <w:id w:val="962233892"/>
                <w14:checkbox>
                  <w14:checked w14:val="0"/>
                  <w14:checkedState w14:val="2612" w14:font="MS Gothic"/>
                  <w14:uncheckedState w14:val="00A8" w14:font="Wingdings"/>
                </w14:checkbox>
              </w:sdtPr>
              <w:sdtEndPr/>
              <w:sdtContent>
                <w:r w:rsidR="007035C6" w:rsidRPr="007035C6">
                  <w:rPr>
                    <w:rFonts w:ascii="Gill Sans MT" w:eastAsia="Calibri" w:hAnsi="Gill Sans MT" w:cs="Calibri"/>
                    <w:b/>
                    <w:color w:val="92CC92"/>
                    <w:sz w:val="32"/>
                  </w:rPr>
                  <w:sym w:font="Wingdings" w:char="F0A8"/>
                </w:r>
              </w:sdtContent>
            </w:sdt>
            <w:r w:rsidR="007035C6" w:rsidRPr="007035C6">
              <w:rPr>
                <w:rFonts w:ascii="Gill Sans MT" w:eastAsia="Calibri" w:hAnsi="Gill Sans MT" w:cs="Calibri"/>
                <w:color w:val="000000"/>
              </w:rPr>
              <w:t xml:space="preserve">      </w:t>
            </w:r>
          </w:p>
        </w:tc>
        <w:tc>
          <w:tcPr>
            <w:tcW w:w="1945" w:type="pct"/>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Information Technology</w:t>
            </w:r>
          </w:p>
        </w:tc>
      </w:tr>
      <w:tr w:rsidR="007035C6" w:rsidRPr="007035C6" w:rsidTr="007035C6">
        <w:tc>
          <w:tcPr>
            <w:cnfStyle w:val="001000000000" w:firstRow="0" w:lastRow="0" w:firstColumn="1" w:lastColumn="0" w:oddVBand="0" w:evenVBand="0" w:oddHBand="0" w:evenHBand="0" w:firstRowFirstColumn="0" w:firstRowLastColumn="0" w:lastRowFirstColumn="0" w:lastRowLastColumn="0"/>
            <w:tcW w:w="5000" w:type="pct"/>
            <w:gridSpan w:val="5"/>
          </w:tcPr>
          <w:p w:rsidR="007035C6" w:rsidRPr="00F17DCD" w:rsidRDefault="007035C6" w:rsidP="007035C6">
            <w:pPr>
              <w:rPr>
                <w:rFonts w:ascii="Gill Sans MT" w:eastAsia="Calibri" w:hAnsi="Gill Sans MT" w:cs="Calibri"/>
                <w:color w:val="000000"/>
                <w:sz w:val="20"/>
                <w:szCs w:val="20"/>
              </w:rPr>
            </w:pPr>
          </w:p>
        </w:tc>
      </w:tr>
      <w:tr w:rsidR="007035C6" w:rsidRPr="007035C6" w:rsidTr="00F17DCD">
        <w:tc>
          <w:tcPr>
            <w:cnfStyle w:val="001000000000" w:firstRow="0" w:lastRow="0" w:firstColumn="1" w:lastColumn="0" w:oddVBand="0" w:evenVBand="0" w:oddHBand="0" w:evenHBand="0" w:firstRowFirstColumn="0" w:firstRowLastColumn="0" w:lastRowFirstColumn="0" w:lastRowLastColumn="0"/>
            <w:tcW w:w="316" w:type="pct"/>
          </w:tcPr>
          <w:p w:rsidR="007035C6" w:rsidRPr="007035C6" w:rsidRDefault="005B7B4D" w:rsidP="007035C6">
            <w:pPr>
              <w:rPr>
                <w:rFonts w:ascii="Gill Sans MT" w:eastAsia="Calibri" w:hAnsi="Gill Sans MT" w:cs="Calibri"/>
                <w:color w:val="000000"/>
              </w:rPr>
            </w:pPr>
            <w:sdt>
              <w:sdtPr>
                <w:rPr>
                  <w:rFonts w:ascii="Gill Sans MT" w:eastAsia="Calibri" w:hAnsi="Gill Sans MT" w:cs="Calibri"/>
                  <w:color w:val="92CC92"/>
                  <w:sz w:val="32"/>
                </w:rPr>
                <w:id w:val="-966968890"/>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p>
        </w:tc>
        <w:tc>
          <w:tcPr>
            <w:tcW w:w="2045" w:type="pct"/>
            <w:gridSpan w:val="2"/>
            <w:shd w:val="clear" w:color="auto" w:fill="F2F2F2" w:themeFill="background1" w:themeFillShade="F2"/>
          </w:tcPr>
          <w:p w:rsidR="007035C6" w:rsidRPr="00F17DC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F17DCD">
              <w:rPr>
                <w:rFonts w:ascii="Gill Sans MT" w:eastAsia="Calibri" w:hAnsi="Gill Sans MT" w:cs="Calibri"/>
                <w:color w:val="000000"/>
                <w:sz w:val="20"/>
                <w:szCs w:val="20"/>
              </w:rPr>
              <w:t>Farming and Agricultural production</w:t>
            </w:r>
          </w:p>
        </w:tc>
        <w:tc>
          <w:tcPr>
            <w:tcW w:w="694" w:type="pct"/>
          </w:tcPr>
          <w:p w:rsidR="007035C6" w:rsidRPr="007035C6"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sdt>
              <w:sdtPr>
                <w:rPr>
                  <w:rFonts w:ascii="Gill Sans MT" w:eastAsia="Calibri" w:hAnsi="Gill Sans MT" w:cs="Calibri"/>
                  <w:b/>
                  <w:color w:val="92CC92"/>
                  <w:sz w:val="32"/>
                </w:rPr>
                <w:id w:val="1501780023"/>
                <w14:checkbox>
                  <w14:checked w14:val="0"/>
                  <w14:checkedState w14:val="2612" w14:font="MS Gothic"/>
                  <w14:uncheckedState w14:val="00A8" w14:font="Wingdings"/>
                </w14:checkbox>
              </w:sdtPr>
              <w:sdtEndPr/>
              <w:sdtContent>
                <w:r w:rsidR="007035C6" w:rsidRPr="007035C6">
                  <w:rPr>
                    <w:rFonts w:ascii="Gill Sans MT" w:eastAsia="Calibri" w:hAnsi="Gill Sans MT" w:cs="Calibri"/>
                    <w:b/>
                    <w:color w:val="92CC92"/>
                    <w:sz w:val="32"/>
                  </w:rPr>
                  <w:sym w:font="Wingdings" w:char="F0A8"/>
                </w:r>
              </w:sdtContent>
            </w:sdt>
            <w:r w:rsidR="007035C6" w:rsidRPr="007035C6">
              <w:rPr>
                <w:rFonts w:ascii="Gill Sans MT" w:eastAsia="Calibri" w:hAnsi="Gill Sans MT" w:cs="Calibri"/>
                <w:color w:val="000000"/>
              </w:rPr>
              <w:t xml:space="preserve">      </w:t>
            </w:r>
          </w:p>
        </w:tc>
        <w:tc>
          <w:tcPr>
            <w:tcW w:w="1945" w:type="pct"/>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Finance and investment</w:t>
            </w:r>
          </w:p>
        </w:tc>
      </w:tr>
      <w:tr w:rsidR="007035C6" w:rsidRPr="007035C6" w:rsidTr="007035C6">
        <w:tc>
          <w:tcPr>
            <w:cnfStyle w:val="001000000000" w:firstRow="0" w:lastRow="0" w:firstColumn="1" w:lastColumn="0" w:oddVBand="0" w:evenVBand="0" w:oddHBand="0" w:evenHBand="0" w:firstRowFirstColumn="0" w:firstRowLastColumn="0" w:lastRowFirstColumn="0" w:lastRowLastColumn="0"/>
            <w:tcW w:w="5000" w:type="pct"/>
            <w:gridSpan w:val="5"/>
          </w:tcPr>
          <w:p w:rsidR="007035C6" w:rsidRPr="00F17DCD" w:rsidRDefault="007035C6" w:rsidP="007035C6">
            <w:pPr>
              <w:rPr>
                <w:rFonts w:ascii="Gill Sans MT" w:eastAsia="Calibri" w:hAnsi="Gill Sans MT" w:cs="Calibri"/>
                <w:color w:val="000000"/>
                <w:sz w:val="20"/>
                <w:szCs w:val="20"/>
              </w:rPr>
            </w:pPr>
          </w:p>
        </w:tc>
      </w:tr>
      <w:tr w:rsidR="007035C6" w:rsidRPr="007035C6" w:rsidTr="00F17DCD">
        <w:tc>
          <w:tcPr>
            <w:cnfStyle w:val="001000000000" w:firstRow="0" w:lastRow="0" w:firstColumn="1" w:lastColumn="0" w:oddVBand="0" w:evenVBand="0" w:oddHBand="0" w:evenHBand="0" w:firstRowFirstColumn="0" w:firstRowLastColumn="0" w:lastRowFirstColumn="0" w:lastRowLastColumn="0"/>
            <w:tcW w:w="316" w:type="pct"/>
          </w:tcPr>
          <w:p w:rsidR="007035C6" w:rsidRPr="007035C6" w:rsidRDefault="005B7B4D" w:rsidP="007035C6">
            <w:pPr>
              <w:rPr>
                <w:rFonts w:ascii="Gill Sans MT" w:eastAsia="Calibri" w:hAnsi="Gill Sans MT" w:cs="Calibri"/>
                <w:color w:val="000000"/>
              </w:rPr>
            </w:pPr>
            <w:sdt>
              <w:sdtPr>
                <w:rPr>
                  <w:rFonts w:ascii="Gill Sans MT" w:eastAsia="Calibri" w:hAnsi="Gill Sans MT" w:cs="Calibri"/>
                  <w:color w:val="92CC92"/>
                  <w:sz w:val="32"/>
                </w:rPr>
                <w:id w:val="-1192294315"/>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p>
        </w:tc>
        <w:tc>
          <w:tcPr>
            <w:tcW w:w="2045" w:type="pct"/>
            <w:gridSpan w:val="2"/>
            <w:shd w:val="clear" w:color="auto" w:fill="F2F2F2" w:themeFill="background1" w:themeFillShade="F2"/>
          </w:tcPr>
          <w:p w:rsidR="007035C6" w:rsidRPr="00F17DC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F17DCD">
              <w:rPr>
                <w:rFonts w:ascii="Gill Sans MT" w:eastAsia="Calibri" w:hAnsi="Gill Sans MT" w:cs="Calibri"/>
                <w:color w:val="000000"/>
                <w:sz w:val="20"/>
                <w:szCs w:val="20"/>
              </w:rPr>
              <w:t>Inputs: Ingredients and chemicals</w:t>
            </w:r>
          </w:p>
        </w:tc>
        <w:tc>
          <w:tcPr>
            <w:tcW w:w="694" w:type="pct"/>
          </w:tcPr>
          <w:p w:rsidR="007035C6" w:rsidRPr="007035C6"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sdt>
              <w:sdtPr>
                <w:rPr>
                  <w:rFonts w:ascii="Gill Sans MT" w:eastAsia="Calibri" w:hAnsi="Gill Sans MT" w:cs="Calibri"/>
                  <w:b/>
                  <w:color w:val="92CC92"/>
                  <w:sz w:val="32"/>
                </w:rPr>
                <w:id w:val="123201162"/>
                <w14:checkbox>
                  <w14:checked w14:val="0"/>
                  <w14:checkedState w14:val="2612" w14:font="MS Gothic"/>
                  <w14:uncheckedState w14:val="00A8" w14:font="Wingdings"/>
                </w14:checkbox>
              </w:sdtPr>
              <w:sdtEndPr/>
              <w:sdtContent>
                <w:r w:rsidR="007035C6" w:rsidRPr="007035C6">
                  <w:rPr>
                    <w:rFonts w:ascii="Gill Sans MT" w:eastAsia="Calibri" w:hAnsi="Gill Sans MT" w:cs="Calibri"/>
                    <w:b/>
                    <w:color w:val="92CC92"/>
                    <w:sz w:val="32"/>
                  </w:rPr>
                  <w:sym w:font="Wingdings" w:char="F0A8"/>
                </w:r>
              </w:sdtContent>
            </w:sdt>
            <w:r w:rsidR="007035C6" w:rsidRPr="007035C6">
              <w:rPr>
                <w:rFonts w:ascii="Gill Sans MT" w:eastAsia="Calibri" w:hAnsi="Gill Sans MT" w:cs="Calibri"/>
                <w:color w:val="000000"/>
              </w:rPr>
              <w:t xml:space="preserve">      </w:t>
            </w:r>
          </w:p>
        </w:tc>
        <w:tc>
          <w:tcPr>
            <w:tcW w:w="1945" w:type="pct"/>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Services: Communication and Branding</w:t>
            </w:r>
          </w:p>
        </w:tc>
      </w:tr>
      <w:tr w:rsidR="007035C6" w:rsidRPr="007035C6" w:rsidTr="007035C6">
        <w:tc>
          <w:tcPr>
            <w:cnfStyle w:val="001000000000" w:firstRow="0" w:lastRow="0" w:firstColumn="1" w:lastColumn="0" w:oddVBand="0" w:evenVBand="0" w:oddHBand="0" w:evenHBand="0" w:firstRowFirstColumn="0" w:firstRowLastColumn="0" w:lastRowFirstColumn="0" w:lastRowLastColumn="0"/>
            <w:tcW w:w="5000" w:type="pct"/>
            <w:gridSpan w:val="5"/>
          </w:tcPr>
          <w:p w:rsidR="007035C6" w:rsidRPr="00F17DCD" w:rsidRDefault="007035C6" w:rsidP="007035C6">
            <w:pPr>
              <w:rPr>
                <w:rFonts w:ascii="Gill Sans MT" w:eastAsia="Calibri" w:hAnsi="Gill Sans MT" w:cs="Calibri"/>
                <w:color w:val="000000"/>
                <w:sz w:val="20"/>
                <w:szCs w:val="20"/>
              </w:rPr>
            </w:pPr>
          </w:p>
        </w:tc>
      </w:tr>
      <w:tr w:rsidR="007035C6" w:rsidRPr="007035C6" w:rsidTr="00F17DCD">
        <w:tc>
          <w:tcPr>
            <w:cnfStyle w:val="001000000000" w:firstRow="0" w:lastRow="0" w:firstColumn="1" w:lastColumn="0" w:oddVBand="0" w:evenVBand="0" w:oddHBand="0" w:evenHBand="0" w:firstRowFirstColumn="0" w:firstRowLastColumn="0" w:lastRowFirstColumn="0" w:lastRowLastColumn="0"/>
            <w:tcW w:w="316" w:type="pct"/>
          </w:tcPr>
          <w:p w:rsidR="007035C6" w:rsidRPr="007035C6" w:rsidRDefault="005B7B4D" w:rsidP="007035C6">
            <w:pPr>
              <w:rPr>
                <w:rFonts w:ascii="Gill Sans MT" w:eastAsia="Georgia" w:hAnsi="Gill Sans MT" w:cs="Arial"/>
              </w:rPr>
            </w:pPr>
            <w:sdt>
              <w:sdtPr>
                <w:rPr>
                  <w:rFonts w:ascii="Gill Sans MT" w:eastAsia="Calibri" w:hAnsi="Gill Sans MT" w:cs="Calibri"/>
                  <w:color w:val="92CC92"/>
                  <w:sz w:val="32"/>
                </w:rPr>
                <w:id w:val="424551116"/>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p>
        </w:tc>
        <w:tc>
          <w:tcPr>
            <w:tcW w:w="2045" w:type="pct"/>
            <w:gridSpan w:val="2"/>
            <w:shd w:val="clear" w:color="auto" w:fill="F2F2F2" w:themeFill="background1" w:themeFillShade="F2"/>
          </w:tcPr>
          <w:p w:rsidR="007035C6" w:rsidRPr="00F17DC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F17DCD">
              <w:rPr>
                <w:rFonts w:ascii="Gill Sans MT" w:eastAsia="Calibri" w:hAnsi="Gill Sans MT" w:cs="Calibri"/>
                <w:color w:val="000000"/>
                <w:sz w:val="20"/>
                <w:szCs w:val="20"/>
              </w:rPr>
              <w:t>Food: Processing</w:t>
            </w:r>
          </w:p>
        </w:tc>
        <w:tc>
          <w:tcPr>
            <w:tcW w:w="694" w:type="pct"/>
          </w:tcPr>
          <w:p w:rsidR="007035C6" w:rsidRPr="007035C6"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sdt>
              <w:sdtPr>
                <w:rPr>
                  <w:rFonts w:ascii="Gill Sans MT" w:eastAsia="Calibri" w:hAnsi="Gill Sans MT" w:cs="Calibri"/>
                  <w:b/>
                  <w:color w:val="92CC92"/>
                  <w:sz w:val="32"/>
                </w:rPr>
                <w:id w:val="-1278947792"/>
                <w14:checkbox>
                  <w14:checked w14:val="0"/>
                  <w14:checkedState w14:val="2612" w14:font="MS Gothic"/>
                  <w14:uncheckedState w14:val="00A8" w14:font="Wingdings"/>
                </w14:checkbox>
              </w:sdtPr>
              <w:sdtEndPr/>
              <w:sdtContent>
                <w:r w:rsidR="007035C6" w:rsidRPr="007035C6">
                  <w:rPr>
                    <w:rFonts w:ascii="Gill Sans MT" w:eastAsia="Calibri" w:hAnsi="Gill Sans MT" w:cs="Calibri"/>
                    <w:b/>
                    <w:color w:val="92CC92"/>
                    <w:sz w:val="32"/>
                  </w:rPr>
                  <w:sym w:font="Wingdings" w:char="F0A8"/>
                </w:r>
              </w:sdtContent>
            </w:sdt>
            <w:r w:rsidR="007035C6" w:rsidRPr="007035C6">
              <w:rPr>
                <w:rFonts w:ascii="Gill Sans MT" w:eastAsia="Calibri" w:hAnsi="Gill Sans MT" w:cs="Calibri"/>
                <w:color w:val="000000"/>
              </w:rPr>
              <w:t xml:space="preserve">      </w:t>
            </w:r>
          </w:p>
        </w:tc>
        <w:tc>
          <w:tcPr>
            <w:tcW w:w="1945" w:type="pct"/>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Services: Business Development</w:t>
            </w:r>
          </w:p>
        </w:tc>
      </w:tr>
      <w:tr w:rsidR="00F17DCD" w:rsidRPr="007035C6" w:rsidTr="00F17DCD">
        <w:trPr>
          <w:trHeight w:val="180"/>
        </w:trPr>
        <w:tc>
          <w:tcPr>
            <w:cnfStyle w:val="001000000000" w:firstRow="0" w:lastRow="0" w:firstColumn="1" w:lastColumn="0" w:oddVBand="0" w:evenVBand="0" w:oddHBand="0" w:evenHBand="0" w:firstRowFirstColumn="0" w:firstRowLastColumn="0" w:lastRowFirstColumn="0" w:lastRowLastColumn="0"/>
            <w:tcW w:w="316" w:type="pct"/>
            <w:shd w:val="clear" w:color="auto" w:fill="auto"/>
          </w:tcPr>
          <w:p w:rsidR="00F17DCD" w:rsidRDefault="00F17DCD" w:rsidP="007035C6">
            <w:pPr>
              <w:rPr>
                <w:rFonts w:ascii="Gill Sans MT" w:eastAsia="Calibri" w:hAnsi="Gill Sans MT" w:cs="Calibri"/>
                <w:color w:val="92CC92"/>
                <w:sz w:val="32"/>
              </w:rPr>
            </w:pPr>
          </w:p>
        </w:tc>
        <w:tc>
          <w:tcPr>
            <w:tcW w:w="2045" w:type="pct"/>
            <w:gridSpan w:val="2"/>
            <w:shd w:val="clear" w:color="auto" w:fill="auto"/>
          </w:tcPr>
          <w:p w:rsidR="00F17DCD" w:rsidRPr="00F17DCD" w:rsidRDefault="00F17DCD"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c>
          <w:tcPr>
            <w:tcW w:w="694" w:type="pct"/>
            <w:shd w:val="clear" w:color="auto" w:fill="auto"/>
          </w:tcPr>
          <w:p w:rsidR="00F17DCD" w:rsidRDefault="00F17DC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b/>
                <w:color w:val="92CC92"/>
                <w:sz w:val="32"/>
              </w:rPr>
            </w:pPr>
          </w:p>
        </w:tc>
        <w:tc>
          <w:tcPr>
            <w:tcW w:w="1945" w:type="pct"/>
            <w:shd w:val="clear" w:color="auto" w:fill="auto"/>
          </w:tcPr>
          <w:p w:rsidR="00F17DCD" w:rsidRPr="007035C6" w:rsidRDefault="00F17DCD" w:rsidP="00F17DCD">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r>
      <w:tr w:rsidR="00F17DCD" w:rsidRPr="007035C6" w:rsidTr="00F17DCD">
        <w:tc>
          <w:tcPr>
            <w:cnfStyle w:val="001000000000" w:firstRow="0" w:lastRow="0" w:firstColumn="1" w:lastColumn="0" w:oddVBand="0" w:evenVBand="0" w:oddHBand="0" w:evenHBand="0" w:firstRowFirstColumn="0" w:firstRowLastColumn="0" w:lastRowFirstColumn="0" w:lastRowLastColumn="0"/>
            <w:tcW w:w="316" w:type="pct"/>
          </w:tcPr>
          <w:p w:rsidR="00F17DCD" w:rsidRDefault="005B7B4D" w:rsidP="007035C6">
            <w:pPr>
              <w:rPr>
                <w:rFonts w:ascii="Gill Sans MT" w:eastAsia="Calibri" w:hAnsi="Gill Sans MT" w:cs="Calibri"/>
                <w:color w:val="92CC92"/>
                <w:sz w:val="32"/>
              </w:rPr>
            </w:pPr>
            <w:sdt>
              <w:sdtPr>
                <w:rPr>
                  <w:rFonts w:ascii="Gill Sans MT" w:eastAsia="Calibri" w:hAnsi="Gill Sans MT" w:cs="Calibri"/>
                  <w:color w:val="92CC92"/>
                  <w:sz w:val="32"/>
                </w:rPr>
                <w:id w:val="818847684"/>
                <w14:checkbox>
                  <w14:checked w14:val="0"/>
                  <w14:checkedState w14:val="2612" w14:font="MS Gothic"/>
                  <w14:uncheckedState w14:val="00A8" w14:font="Wingdings"/>
                </w14:checkbox>
              </w:sdtPr>
              <w:sdtEndPr/>
              <w:sdtContent>
                <w:r w:rsidR="00F17DCD">
                  <w:rPr>
                    <w:rFonts w:ascii="Gill Sans MT" w:eastAsia="Calibri" w:hAnsi="Gill Sans MT" w:cs="Calibri"/>
                    <w:color w:val="92CC92"/>
                    <w:sz w:val="32"/>
                  </w:rPr>
                  <w:sym w:font="Wingdings" w:char="F0A8"/>
                </w:r>
              </w:sdtContent>
            </w:sdt>
          </w:p>
        </w:tc>
        <w:tc>
          <w:tcPr>
            <w:tcW w:w="2045" w:type="pct"/>
            <w:gridSpan w:val="2"/>
            <w:shd w:val="clear" w:color="auto" w:fill="F2F2F2" w:themeFill="background1" w:themeFillShade="F2"/>
          </w:tcPr>
          <w:p w:rsidR="00F17DCD" w:rsidRPr="00F17DCD" w:rsidRDefault="00F17DCD"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F17DCD">
              <w:rPr>
                <w:rFonts w:ascii="Gill Sans MT" w:eastAsia="Calibri" w:hAnsi="Gill Sans MT" w:cs="Calibri"/>
                <w:color w:val="000000"/>
                <w:sz w:val="20"/>
                <w:szCs w:val="20"/>
              </w:rPr>
              <w:t>Food: Production</w:t>
            </w:r>
          </w:p>
        </w:tc>
        <w:tc>
          <w:tcPr>
            <w:tcW w:w="694" w:type="pct"/>
          </w:tcPr>
          <w:p w:rsidR="00F17DCD"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b/>
                <w:color w:val="92CC92"/>
                <w:sz w:val="32"/>
              </w:rPr>
            </w:pPr>
            <w:sdt>
              <w:sdtPr>
                <w:rPr>
                  <w:rFonts w:ascii="Gill Sans MT" w:eastAsia="Calibri" w:hAnsi="Gill Sans MT" w:cs="Calibri"/>
                  <w:b/>
                  <w:color w:val="92CC92"/>
                  <w:sz w:val="32"/>
                </w:rPr>
                <w:id w:val="1821687063"/>
                <w14:checkbox>
                  <w14:checked w14:val="0"/>
                  <w14:checkedState w14:val="2612" w14:font="MS Gothic"/>
                  <w14:uncheckedState w14:val="00A8" w14:font="Wingdings"/>
                </w14:checkbox>
              </w:sdtPr>
              <w:sdtEndPr/>
              <w:sdtContent>
                <w:r w:rsidR="00F17DCD">
                  <w:rPr>
                    <w:rFonts w:ascii="Gill Sans MT" w:eastAsia="Calibri" w:hAnsi="Gill Sans MT" w:cs="Calibri"/>
                    <w:b/>
                    <w:color w:val="92CC92"/>
                    <w:sz w:val="32"/>
                  </w:rPr>
                  <w:sym w:font="Wingdings" w:char="F0A8"/>
                </w:r>
              </w:sdtContent>
            </w:sdt>
          </w:p>
        </w:tc>
        <w:tc>
          <w:tcPr>
            <w:tcW w:w="1945" w:type="pct"/>
            <w:shd w:val="clear" w:color="auto" w:fill="F2F2F2" w:themeFill="background1" w:themeFillShade="F2"/>
          </w:tcPr>
          <w:p w:rsidR="00F17DCD" w:rsidRDefault="00F17DCD" w:rsidP="00F17DCD">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 xml:space="preserve">Services: </w:t>
            </w:r>
            <w:proofErr w:type="gramStart"/>
            <w:r w:rsidRPr="007035C6">
              <w:rPr>
                <w:rFonts w:ascii="Gill Sans MT" w:eastAsia="Calibri" w:hAnsi="Gill Sans MT" w:cs="Calibri"/>
                <w:color w:val="000000"/>
                <w:sz w:val="20"/>
                <w:szCs w:val="20"/>
              </w:rPr>
              <w:t>Other</w:t>
            </w:r>
            <w:proofErr w:type="gramEnd"/>
            <w:r w:rsidRPr="007035C6">
              <w:rPr>
                <w:rFonts w:ascii="Gill Sans MT" w:eastAsia="Calibri" w:hAnsi="Gill Sans MT" w:cs="Calibri"/>
                <w:color w:val="000000"/>
                <w:sz w:val="20"/>
                <w:szCs w:val="20"/>
              </w:rPr>
              <w:t xml:space="preserve"> consultancy (specify)</w:t>
            </w:r>
          </w:p>
          <w:p w:rsidR="00F17DCD" w:rsidRPr="007035C6" w:rsidRDefault="00F17DCD"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r>
      <w:tr w:rsidR="00F17DCD" w:rsidRPr="007035C6" w:rsidTr="00F17DCD">
        <w:tc>
          <w:tcPr>
            <w:cnfStyle w:val="001000000000" w:firstRow="0" w:lastRow="0" w:firstColumn="1" w:lastColumn="0" w:oddVBand="0" w:evenVBand="0" w:oddHBand="0" w:evenHBand="0" w:firstRowFirstColumn="0" w:firstRowLastColumn="0" w:lastRowFirstColumn="0" w:lastRowLastColumn="0"/>
            <w:tcW w:w="316" w:type="pct"/>
            <w:shd w:val="clear" w:color="auto" w:fill="auto"/>
          </w:tcPr>
          <w:p w:rsidR="00F17DCD" w:rsidRDefault="00F17DCD" w:rsidP="007035C6">
            <w:pPr>
              <w:rPr>
                <w:rFonts w:ascii="Gill Sans MT" w:eastAsia="Calibri" w:hAnsi="Gill Sans MT" w:cs="Calibri"/>
                <w:color w:val="92CC92"/>
                <w:sz w:val="32"/>
              </w:rPr>
            </w:pPr>
          </w:p>
        </w:tc>
        <w:tc>
          <w:tcPr>
            <w:tcW w:w="2045" w:type="pct"/>
            <w:gridSpan w:val="2"/>
            <w:shd w:val="clear" w:color="auto" w:fill="auto"/>
          </w:tcPr>
          <w:p w:rsidR="00F17DCD" w:rsidRPr="00F17DCD" w:rsidRDefault="00F17DCD"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c>
          <w:tcPr>
            <w:tcW w:w="694" w:type="pct"/>
            <w:shd w:val="clear" w:color="auto" w:fill="auto"/>
          </w:tcPr>
          <w:p w:rsidR="00F17DCD" w:rsidRDefault="00F17DC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b/>
                <w:color w:val="92CC92"/>
                <w:sz w:val="32"/>
              </w:rPr>
            </w:pPr>
          </w:p>
        </w:tc>
        <w:tc>
          <w:tcPr>
            <w:tcW w:w="1945" w:type="pct"/>
            <w:shd w:val="clear" w:color="auto" w:fill="auto"/>
          </w:tcPr>
          <w:p w:rsidR="00F17DCD" w:rsidRPr="007035C6" w:rsidRDefault="00F17DCD" w:rsidP="00F17DCD">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r>
      <w:tr w:rsidR="00F17DCD" w:rsidRPr="007035C6" w:rsidTr="00F17DCD">
        <w:tc>
          <w:tcPr>
            <w:cnfStyle w:val="001000000000" w:firstRow="0" w:lastRow="0" w:firstColumn="1" w:lastColumn="0" w:oddVBand="0" w:evenVBand="0" w:oddHBand="0" w:evenHBand="0" w:firstRowFirstColumn="0" w:firstRowLastColumn="0" w:lastRowFirstColumn="0" w:lastRowLastColumn="0"/>
            <w:tcW w:w="316" w:type="pct"/>
          </w:tcPr>
          <w:p w:rsidR="00F17DCD" w:rsidRDefault="005B7B4D" w:rsidP="007035C6">
            <w:pPr>
              <w:rPr>
                <w:rFonts w:ascii="Gill Sans MT" w:eastAsia="Calibri" w:hAnsi="Gill Sans MT" w:cs="Calibri"/>
                <w:color w:val="92CC92"/>
                <w:sz w:val="32"/>
              </w:rPr>
            </w:pPr>
            <w:sdt>
              <w:sdtPr>
                <w:rPr>
                  <w:rFonts w:ascii="Gill Sans MT" w:eastAsia="Calibri" w:hAnsi="Gill Sans MT" w:cs="Calibri"/>
                  <w:color w:val="92CC92"/>
                  <w:sz w:val="32"/>
                </w:rPr>
                <w:id w:val="-159855894"/>
                <w14:checkbox>
                  <w14:checked w14:val="0"/>
                  <w14:checkedState w14:val="2612" w14:font="MS Gothic"/>
                  <w14:uncheckedState w14:val="00A8" w14:font="Wingdings"/>
                </w14:checkbox>
              </w:sdtPr>
              <w:sdtEndPr/>
              <w:sdtContent>
                <w:r w:rsidR="00F17DCD">
                  <w:rPr>
                    <w:rFonts w:ascii="Gill Sans MT" w:eastAsia="Calibri" w:hAnsi="Gill Sans MT" w:cs="Calibri"/>
                    <w:color w:val="92CC92"/>
                    <w:sz w:val="32"/>
                  </w:rPr>
                  <w:sym w:font="Wingdings" w:char="F0A8"/>
                </w:r>
              </w:sdtContent>
            </w:sdt>
          </w:p>
        </w:tc>
        <w:tc>
          <w:tcPr>
            <w:tcW w:w="2045" w:type="pct"/>
            <w:gridSpan w:val="2"/>
            <w:shd w:val="clear" w:color="auto" w:fill="F2F2F2" w:themeFill="background1" w:themeFillShade="F2"/>
          </w:tcPr>
          <w:p w:rsidR="00F17DCD" w:rsidRPr="00F17DCD" w:rsidRDefault="00F17DCD" w:rsidP="00F17DCD">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F17DCD">
              <w:rPr>
                <w:rFonts w:ascii="Gill Sans MT" w:eastAsia="Calibri" w:hAnsi="Gill Sans MT" w:cs="Calibri"/>
                <w:color w:val="000000"/>
                <w:sz w:val="20"/>
                <w:szCs w:val="20"/>
              </w:rPr>
              <w:t>Food: Distribution</w:t>
            </w:r>
          </w:p>
          <w:p w:rsidR="00F17DCD" w:rsidRPr="00F17DCD" w:rsidRDefault="00F17DCD" w:rsidP="00F17DCD">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p w:rsidR="00F17DCD" w:rsidRPr="00F17DCD" w:rsidRDefault="00F17DCD"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c>
          <w:tcPr>
            <w:tcW w:w="694" w:type="pct"/>
          </w:tcPr>
          <w:p w:rsidR="00F17DCD"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b/>
                <w:color w:val="92CC92"/>
                <w:sz w:val="32"/>
              </w:rPr>
            </w:pPr>
            <w:sdt>
              <w:sdtPr>
                <w:rPr>
                  <w:rFonts w:ascii="Gill Sans MT" w:eastAsia="Calibri" w:hAnsi="Gill Sans MT" w:cs="Calibri"/>
                  <w:b/>
                  <w:color w:val="92CC92"/>
                  <w:sz w:val="32"/>
                </w:rPr>
                <w:id w:val="90132844"/>
                <w14:checkbox>
                  <w14:checked w14:val="0"/>
                  <w14:checkedState w14:val="2612" w14:font="MS Gothic"/>
                  <w14:uncheckedState w14:val="00A8" w14:font="Wingdings"/>
                </w14:checkbox>
              </w:sdtPr>
              <w:sdtEndPr/>
              <w:sdtContent>
                <w:r w:rsidR="00F17DCD">
                  <w:rPr>
                    <w:rFonts w:ascii="Gill Sans MT" w:eastAsia="Calibri" w:hAnsi="Gill Sans MT" w:cs="Calibri"/>
                    <w:b/>
                    <w:color w:val="92CC92"/>
                    <w:sz w:val="32"/>
                  </w:rPr>
                  <w:sym w:font="Wingdings" w:char="F0A8"/>
                </w:r>
              </w:sdtContent>
            </w:sdt>
          </w:p>
        </w:tc>
        <w:tc>
          <w:tcPr>
            <w:tcW w:w="1945" w:type="pct"/>
            <w:shd w:val="clear" w:color="auto" w:fill="F2F2F2" w:themeFill="background1" w:themeFillShade="F2"/>
          </w:tcPr>
          <w:p w:rsidR="00F17DCD" w:rsidRDefault="00F17DCD"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Pr>
                <w:rFonts w:ascii="Gill Sans MT" w:eastAsia="Calibri" w:hAnsi="Gill Sans MT" w:cs="Calibri"/>
                <w:color w:val="000000"/>
                <w:sz w:val="20"/>
                <w:szCs w:val="20"/>
              </w:rPr>
              <w:t>NGO, Development Organization</w:t>
            </w:r>
          </w:p>
          <w:p w:rsidR="00F17DCD" w:rsidRDefault="00F17DCD"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p w:rsidR="00F17DCD" w:rsidRPr="007035C6" w:rsidRDefault="00F17DCD"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r>
      <w:tr w:rsidR="00F17DCD" w:rsidRPr="007035C6" w:rsidTr="00F17DCD">
        <w:tc>
          <w:tcPr>
            <w:cnfStyle w:val="001000000000" w:firstRow="0" w:lastRow="0" w:firstColumn="1" w:lastColumn="0" w:oddVBand="0" w:evenVBand="0" w:oddHBand="0" w:evenHBand="0" w:firstRowFirstColumn="0" w:firstRowLastColumn="0" w:lastRowFirstColumn="0" w:lastRowLastColumn="0"/>
            <w:tcW w:w="316" w:type="pct"/>
            <w:shd w:val="clear" w:color="auto" w:fill="auto"/>
          </w:tcPr>
          <w:p w:rsidR="00F17DCD" w:rsidRDefault="00F17DCD" w:rsidP="007035C6">
            <w:pPr>
              <w:rPr>
                <w:rFonts w:ascii="Gill Sans MT" w:eastAsia="Calibri" w:hAnsi="Gill Sans MT" w:cs="Calibri"/>
                <w:color w:val="92CC92"/>
                <w:sz w:val="32"/>
              </w:rPr>
            </w:pPr>
          </w:p>
        </w:tc>
        <w:tc>
          <w:tcPr>
            <w:tcW w:w="2045" w:type="pct"/>
            <w:gridSpan w:val="2"/>
            <w:shd w:val="clear" w:color="auto" w:fill="auto"/>
          </w:tcPr>
          <w:p w:rsidR="00F17DCD" w:rsidRPr="00F17DCD" w:rsidRDefault="00F17DCD" w:rsidP="00F17DCD">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c>
          <w:tcPr>
            <w:tcW w:w="694" w:type="pct"/>
            <w:shd w:val="clear" w:color="auto" w:fill="auto"/>
          </w:tcPr>
          <w:p w:rsidR="00F17DCD" w:rsidRDefault="00F17DC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b/>
                <w:color w:val="92CC92"/>
                <w:sz w:val="32"/>
              </w:rPr>
            </w:pPr>
          </w:p>
        </w:tc>
        <w:tc>
          <w:tcPr>
            <w:tcW w:w="1945" w:type="pct"/>
            <w:shd w:val="clear" w:color="auto" w:fill="auto"/>
          </w:tcPr>
          <w:p w:rsidR="00F17DCD" w:rsidRPr="007035C6" w:rsidRDefault="00F17DCD"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r>
      <w:tr w:rsidR="00F17DCD" w:rsidRPr="007035C6" w:rsidTr="00F17DCD">
        <w:trPr>
          <w:trHeight w:val="432"/>
        </w:trPr>
        <w:tc>
          <w:tcPr>
            <w:cnfStyle w:val="001000000000" w:firstRow="0" w:lastRow="0" w:firstColumn="1" w:lastColumn="0" w:oddVBand="0" w:evenVBand="0" w:oddHBand="0" w:evenHBand="0" w:firstRowFirstColumn="0" w:firstRowLastColumn="0" w:lastRowFirstColumn="0" w:lastRowLastColumn="0"/>
            <w:tcW w:w="316" w:type="pct"/>
          </w:tcPr>
          <w:p w:rsidR="00F17DCD" w:rsidRDefault="005B7B4D" w:rsidP="007035C6">
            <w:pPr>
              <w:rPr>
                <w:rFonts w:ascii="Gill Sans MT" w:eastAsia="Calibri" w:hAnsi="Gill Sans MT" w:cs="Calibri"/>
                <w:color w:val="92CC92"/>
                <w:sz w:val="32"/>
              </w:rPr>
            </w:pPr>
            <w:sdt>
              <w:sdtPr>
                <w:rPr>
                  <w:rFonts w:ascii="Gill Sans MT" w:eastAsia="Calibri" w:hAnsi="Gill Sans MT" w:cs="Calibri"/>
                  <w:color w:val="92CC92"/>
                  <w:sz w:val="32"/>
                </w:rPr>
                <w:id w:val="-1389331690"/>
                <w14:checkbox>
                  <w14:checked w14:val="0"/>
                  <w14:checkedState w14:val="2612" w14:font="MS Gothic"/>
                  <w14:uncheckedState w14:val="00A8" w14:font="Wingdings"/>
                </w14:checkbox>
              </w:sdtPr>
              <w:sdtEndPr/>
              <w:sdtContent>
                <w:r w:rsidR="00F17DCD">
                  <w:rPr>
                    <w:rFonts w:ascii="Gill Sans MT" w:eastAsia="Calibri" w:hAnsi="Gill Sans MT" w:cs="Calibri"/>
                    <w:color w:val="92CC92"/>
                    <w:sz w:val="32"/>
                  </w:rPr>
                  <w:sym w:font="Wingdings" w:char="F0A8"/>
                </w:r>
              </w:sdtContent>
            </w:sdt>
          </w:p>
        </w:tc>
        <w:tc>
          <w:tcPr>
            <w:tcW w:w="2045" w:type="pct"/>
            <w:gridSpan w:val="2"/>
            <w:shd w:val="clear" w:color="auto" w:fill="F2F2F2" w:themeFill="background1" w:themeFillShade="F2"/>
          </w:tcPr>
          <w:p w:rsidR="00F17DCD" w:rsidRPr="00F17DCD" w:rsidRDefault="00F17DCD" w:rsidP="00F17DCD">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F17DCD">
              <w:rPr>
                <w:rFonts w:ascii="Gill Sans MT" w:eastAsia="Calibri" w:hAnsi="Gill Sans MT" w:cs="Calibri"/>
                <w:color w:val="000000"/>
                <w:sz w:val="20"/>
                <w:szCs w:val="20"/>
              </w:rPr>
              <w:t>Food: Retail</w:t>
            </w:r>
          </w:p>
        </w:tc>
        <w:tc>
          <w:tcPr>
            <w:tcW w:w="694" w:type="pct"/>
          </w:tcPr>
          <w:p w:rsidR="00F17DCD" w:rsidRDefault="00F17DC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b/>
                <w:color w:val="92CC92"/>
                <w:sz w:val="32"/>
              </w:rPr>
            </w:pPr>
          </w:p>
        </w:tc>
        <w:tc>
          <w:tcPr>
            <w:tcW w:w="1945" w:type="pct"/>
            <w:shd w:val="clear" w:color="auto" w:fill="auto"/>
          </w:tcPr>
          <w:p w:rsidR="00F17DCD" w:rsidRPr="007035C6" w:rsidRDefault="00F17DCD"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r>
      <w:tr w:rsidR="007035C6" w:rsidRPr="007035C6" w:rsidTr="007035C6">
        <w:trPr>
          <w:trHeight w:val="147"/>
        </w:trPr>
        <w:tc>
          <w:tcPr>
            <w:cnfStyle w:val="001000000000" w:firstRow="0" w:lastRow="0" w:firstColumn="1" w:lastColumn="0" w:oddVBand="0" w:evenVBand="0" w:oddHBand="0" w:evenHBand="0" w:firstRowFirstColumn="0" w:firstRowLastColumn="0" w:lastRowFirstColumn="0" w:lastRowLastColumn="0"/>
            <w:tcW w:w="5000" w:type="pct"/>
            <w:gridSpan w:val="5"/>
          </w:tcPr>
          <w:p w:rsidR="007035C6" w:rsidRPr="007035C6" w:rsidRDefault="007035C6" w:rsidP="007035C6">
            <w:pPr>
              <w:rPr>
                <w:rFonts w:ascii="Gill Sans MT" w:eastAsia="Calibri" w:hAnsi="Gill Sans MT" w:cs="Calibri"/>
                <w:color w:val="000000"/>
                <w:sz w:val="10"/>
                <w:szCs w:val="10"/>
              </w:rPr>
            </w:pPr>
          </w:p>
        </w:tc>
      </w:tr>
      <w:tr w:rsidR="007035C6" w:rsidRPr="007035C6" w:rsidTr="007035C6">
        <w:tc>
          <w:tcPr>
            <w:cnfStyle w:val="001000000000" w:firstRow="0" w:lastRow="0" w:firstColumn="1" w:lastColumn="0" w:oddVBand="0" w:evenVBand="0" w:oddHBand="0" w:evenHBand="0" w:firstRowFirstColumn="0" w:firstRowLastColumn="0" w:lastRowFirstColumn="0" w:lastRowLastColumn="0"/>
            <w:tcW w:w="5000" w:type="pct"/>
            <w:gridSpan w:val="5"/>
          </w:tcPr>
          <w:p w:rsidR="007035C6" w:rsidRPr="007035C6" w:rsidRDefault="007035C6" w:rsidP="007035C6">
            <w:pPr>
              <w:rPr>
                <w:rFonts w:ascii="Gill Sans MT" w:eastAsia="Calibri" w:hAnsi="Gill Sans MT" w:cs="Calibri"/>
                <w:color w:val="000000"/>
              </w:rPr>
            </w:pPr>
          </w:p>
        </w:tc>
      </w:tr>
      <w:tr w:rsidR="007035C6" w:rsidRPr="007035C6" w:rsidTr="007035C6">
        <w:tc>
          <w:tcPr>
            <w:cnfStyle w:val="001000000000" w:firstRow="0" w:lastRow="0" w:firstColumn="1" w:lastColumn="0" w:oddVBand="0" w:evenVBand="0" w:oddHBand="0" w:evenHBand="0" w:firstRowFirstColumn="0" w:firstRowLastColumn="0" w:lastRowFirstColumn="0" w:lastRowLastColumn="0"/>
            <w:tcW w:w="2153" w:type="pct"/>
            <w:gridSpan w:val="2"/>
          </w:tcPr>
          <w:p w:rsidR="007035C6" w:rsidRPr="007035C6" w:rsidRDefault="00F17DCD" w:rsidP="007035C6">
            <w:pPr>
              <w:rPr>
                <w:rFonts w:ascii="Gill Sans MT" w:eastAsia="Calibri" w:hAnsi="Gill Sans MT" w:cs="Calibri"/>
                <w:color w:val="000000"/>
                <w:sz w:val="20"/>
                <w:szCs w:val="20"/>
              </w:rPr>
            </w:pPr>
            <w:r>
              <w:rPr>
                <w:rFonts w:ascii="Gill Sans MT" w:eastAsia="Calibri" w:hAnsi="Gill Sans MT" w:cs="Calibri"/>
                <w:color w:val="000000"/>
                <w:sz w:val="20"/>
                <w:szCs w:val="20"/>
              </w:rPr>
              <w:t>P</w:t>
            </w:r>
            <w:r w:rsidR="007035C6" w:rsidRPr="007035C6">
              <w:rPr>
                <w:rFonts w:ascii="Gill Sans MT" w:eastAsia="Calibri" w:hAnsi="Gill Sans MT" w:cs="Calibri"/>
                <w:color w:val="000000"/>
                <w:sz w:val="20"/>
                <w:szCs w:val="20"/>
              </w:rPr>
              <w:t xml:space="preserve">roducts </w:t>
            </w:r>
            <w:proofErr w:type="gramStart"/>
            <w:r w:rsidR="007035C6" w:rsidRPr="007035C6">
              <w:rPr>
                <w:rFonts w:ascii="Gill Sans MT" w:eastAsia="Calibri" w:hAnsi="Gill Sans MT" w:cs="Calibri"/>
                <w:color w:val="000000"/>
                <w:sz w:val="20"/>
                <w:szCs w:val="20"/>
              </w:rPr>
              <w:t>sold</w:t>
            </w:r>
            <w:proofErr w:type="gramEnd"/>
            <w:r w:rsidR="007035C6" w:rsidRPr="007035C6">
              <w:rPr>
                <w:rFonts w:ascii="Gill Sans MT" w:eastAsia="Calibri" w:hAnsi="Gill Sans MT" w:cs="Calibri"/>
                <w:color w:val="000000"/>
                <w:sz w:val="20"/>
                <w:szCs w:val="20"/>
              </w:rPr>
              <w:t xml:space="preserve"> </w:t>
            </w:r>
          </w:p>
          <w:p w:rsidR="007035C6" w:rsidRDefault="007035C6" w:rsidP="007035C6">
            <w:pPr>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w:t>
            </w:r>
            <w:proofErr w:type="gramStart"/>
            <w:r w:rsidRPr="007035C6">
              <w:rPr>
                <w:rFonts w:ascii="Gill Sans MT" w:eastAsia="Calibri" w:hAnsi="Gill Sans MT" w:cs="Calibri"/>
                <w:color w:val="000000"/>
                <w:sz w:val="20"/>
                <w:szCs w:val="20"/>
              </w:rPr>
              <w:t>final</w:t>
            </w:r>
            <w:proofErr w:type="gramEnd"/>
            <w:r w:rsidRPr="007035C6">
              <w:rPr>
                <w:rFonts w:ascii="Gill Sans MT" w:eastAsia="Calibri" w:hAnsi="Gill Sans MT" w:cs="Calibri"/>
                <w:color w:val="000000"/>
                <w:sz w:val="20"/>
                <w:szCs w:val="20"/>
              </w:rPr>
              <w:t xml:space="preserve"> product sold to end customer):</w:t>
            </w:r>
          </w:p>
          <w:p w:rsidR="00A01DB1" w:rsidRDefault="00A01DB1" w:rsidP="007035C6">
            <w:pPr>
              <w:rPr>
                <w:rFonts w:ascii="Gill Sans MT" w:eastAsia="Calibri" w:hAnsi="Gill Sans MT" w:cs="Calibri"/>
                <w:color w:val="000000"/>
                <w:sz w:val="20"/>
                <w:szCs w:val="20"/>
              </w:rPr>
            </w:pPr>
          </w:p>
          <w:p w:rsidR="00A01DB1" w:rsidRPr="007035C6" w:rsidRDefault="00A01DB1" w:rsidP="007035C6">
            <w:pPr>
              <w:rPr>
                <w:rFonts w:ascii="Gill Sans MT" w:eastAsia="Calibri" w:hAnsi="Gill Sans MT" w:cs="Calibri"/>
                <w:color w:val="000000"/>
                <w:sz w:val="20"/>
                <w:szCs w:val="20"/>
              </w:rPr>
            </w:pPr>
          </w:p>
        </w:tc>
        <w:tc>
          <w:tcPr>
            <w:tcW w:w="2847" w:type="pct"/>
            <w:gridSpan w:val="3"/>
            <w:shd w:val="clear" w:color="auto" w:fill="auto"/>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Arial"/>
                <w:color w:val="333333"/>
              </w:rPr>
            </w:pPr>
          </w:p>
          <w:p w:rsidR="007035C6" w:rsidRPr="007035C6" w:rsidRDefault="005B7B4D" w:rsidP="007035C6">
            <w:pPr>
              <w:cnfStyle w:val="000000000000" w:firstRow="0" w:lastRow="0" w:firstColumn="0" w:lastColumn="0" w:oddVBand="0" w:evenVBand="0" w:oddHBand="0" w:evenHBand="0" w:firstRowFirstColumn="0" w:firstRowLastColumn="0" w:lastRowFirstColumn="0" w:lastRowLastColumn="0"/>
              <w:rPr>
                <w:rFonts w:ascii="Gill Sans MT" w:eastAsia="Georgia" w:hAnsi="Gill Sans MT" w:cs="Arial"/>
                <w:sz w:val="20"/>
                <w:szCs w:val="20"/>
              </w:rPr>
            </w:pPr>
            <w:r>
              <w:rPr>
                <w:rFonts w:ascii="Gill Sans MT" w:eastAsia="Calibri" w:hAnsi="Gill Sans MT" w:cs="Arial"/>
                <w:color w:val="333333"/>
              </w:rPr>
              <w:pict w14:anchorId="53A49AC2">
                <v:rect id="_x0000_i1040" style="width:0;height:1.5pt" o:hralign="center" o:hrstd="t" o:hr="t" fillcolor="#a0a0a0" stroked="f"/>
              </w:pict>
            </w:r>
          </w:p>
        </w:tc>
      </w:tr>
      <w:tr w:rsidR="007035C6" w:rsidRPr="007035C6" w:rsidTr="007035C6">
        <w:tc>
          <w:tcPr>
            <w:cnfStyle w:val="001000000000" w:firstRow="0" w:lastRow="0" w:firstColumn="1" w:lastColumn="0" w:oddVBand="0" w:evenVBand="0" w:oddHBand="0" w:evenHBand="0" w:firstRowFirstColumn="0" w:firstRowLastColumn="0" w:lastRowFirstColumn="0" w:lastRowLastColumn="0"/>
            <w:tcW w:w="5000" w:type="pct"/>
            <w:gridSpan w:val="5"/>
          </w:tcPr>
          <w:p w:rsidR="007035C6" w:rsidRPr="007035C6" w:rsidRDefault="007035C6" w:rsidP="007035C6">
            <w:pPr>
              <w:rPr>
                <w:rFonts w:ascii="Gill Sans MT" w:eastAsia="Georgia" w:hAnsi="Gill Sans MT" w:cs="Arial"/>
                <w:sz w:val="10"/>
                <w:szCs w:val="10"/>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
        <w:gridCol w:w="223"/>
        <w:gridCol w:w="8300"/>
      </w:tblGrid>
      <w:tr w:rsidR="007035C6" w:rsidRPr="007035C6" w:rsidTr="00A01DB1">
        <w:trPr>
          <w:trHeight w:val="245"/>
        </w:trPr>
        <w:tc>
          <w:tcPr>
            <w:tcW w:w="447" w:type="pct"/>
            <w:shd w:val="clear" w:color="auto" w:fill="538135" w:themeFill="accent6" w:themeFillShade="BF"/>
          </w:tcPr>
          <w:p w:rsidR="007035C6" w:rsidRDefault="007035C6" w:rsidP="007035C6">
            <w:pPr>
              <w:spacing w:line="263" w:lineRule="auto"/>
              <w:ind w:right="379"/>
              <w:jc w:val="center"/>
              <w:rPr>
                <w:rFonts w:ascii="Arial Black" w:eastAsia="Georgia" w:hAnsi="Arial Black" w:cs="Georgia"/>
                <w:b/>
                <w:color w:val="FFFFFF" w:themeColor="background1"/>
                <w:sz w:val="36"/>
              </w:rPr>
            </w:pPr>
            <w:r w:rsidRPr="007035C6">
              <w:rPr>
                <w:rFonts w:ascii="Arial Black" w:eastAsia="Georgia" w:hAnsi="Arial Black" w:cs="Georgia"/>
                <w:b/>
                <w:color w:val="FFFFFF" w:themeColor="background1"/>
                <w:sz w:val="36"/>
              </w:rPr>
              <w:t>3</w:t>
            </w:r>
          </w:p>
          <w:p w:rsidR="00516C11" w:rsidRPr="007035C6" w:rsidRDefault="00516C11" w:rsidP="007035C6">
            <w:pPr>
              <w:spacing w:line="263" w:lineRule="auto"/>
              <w:ind w:right="379"/>
              <w:jc w:val="center"/>
              <w:rPr>
                <w:rFonts w:ascii="Arial Black" w:eastAsia="Georgia" w:hAnsi="Arial Black" w:cs="Georgia"/>
                <w:b/>
                <w:color w:val="FFFFFF" w:themeColor="background1"/>
                <w:sz w:val="36"/>
              </w:rPr>
            </w:pPr>
          </w:p>
        </w:tc>
        <w:tc>
          <w:tcPr>
            <w:tcW w:w="119" w:type="pct"/>
          </w:tcPr>
          <w:p w:rsidR="007035C6" w:rsidRPr="007035C6" w:rsidRDefault="007035C6" w:rsidP="007035C6">
            <w:pPr>
              <w:spacing w:line="263" w:lineRule="auto"/>
              <w:ind w:right="379"/>
              <w:jc w:val="both"/>
              <w:rPr>
                <w:rFonts w:ascii="Gill Sans MT" w:eastAsia="Georgia" w:hAnsi="Gill Sans MT" w:cs="Georgia"/>
                <w:b/>
                <w:color w:val="FFFFFF" w:themeColor="background1"/>
                <w:sz w:val="6"/>
                <w:szCs w:val="6"/>
              </w:rPr>
            </w:pPr>
          </w:p>
        </w:tc>
        <w:tc>
          <w:tcPr>
            <w:tcW w:w="4434" w:type="pct"/>
            <w:shd w:val="clear" w:color="auto" w:fill="00B050"/>
          </w:tcPr>
          <w:p w:rsidR="007035C6" w:rsidRPr="007035C6" w:rsidRDefault="007035C6" w:rsidP="007035C6">
            <w:pPr>
              <w:spacing w:line="263" w:lineRule="auto"/>
              <w:ind w:right="379"/>
              <w:jc w:val="both"/>
              <w:rPr>
                <w:rFonts w:ascii="Gill Sans MT" w:eastAsia="Georgia" w:hAnsi="Gill Sans MT" w:cs="Georgia"/>
                <w:b/>
                <w:color w:val="FFFFFF" w:themeColor="background1"/>
              </w:rPr>
            </w:pPr>
            <w:r w:rsidRPr="007035C6">
              <w:rPr>
                <w:rFonts w:ascii="Gill Sans MT" w:eastAsia="Georgia" w:hAnsi="Gill Sans MT" w:cs="Georgia"/>
                <w:b/>
                <w:color w:val="FFFFFF" w:themeColor="background1"/>
              </w:rPr>
              <w:t xml:space="preserve">ORGANISATION TECHNICAL AND FINANCE NEEDS </w:t>
            </w:r>
          </w:p>
        </w:tc>
      </w:tr>
      <w:tr w:rsidR="007035C6" w:rsidRPr="007035C6" w:rsidTr="007035C6">
        <w:trPr>
          <w:trHeight w:val="54"/>
        </w:trPr>
        <w:tc>
          <w:tcPr>
            <w:tcW w:w="5000" w:type="pct"/>
            <w:gridSpan w:val="3"/>
            <w:shd w:val="clear" w:color="auto" w:fill="auto"/>
          </w:tcPr>
          <w:p w:rsidR="007035C6" w:rsidRPr="007035C6" w:rsidRDefault="007035C6" w:rsidP="007035C6">
            <w:pPr>
              <w:spacing w:line="263" w:lineRule="auto"/>
              <w:ind w:right="379"/>
              <w:jc w:val="both"/>
              <w:rPr>
                <w:rFonts w:ascii="Calibri" w:eastAsia="Calibri" w:hAnsi="Calibri" w:cs="Calibri"/>
                <w:color w:val="000000"/>
                <w:sz w:val="6"/>
                <w:szCs w:val="6"/>
              </w:rPr>
            </w:pPr>
          </w:p>
        </w:tc>
      </w:tr>
      <w:tr w:rsidR="007035C6" w:rsidRPr="007035C6" w:rsidTr="00A01DB1">
        <w:trPr>
          <w:trHeight w:val="400"/>
        </w:trPr>
        <w:tc>
          <w:tcPr>
            <w:tcW w:w="447" w:type="pct"/>
            <w:shd w:val="clear" w:color="auto" w:fill="00B050"/>
            <w:vAlign w:val="center"/>
          </w:tcPr>
          <w:p w:rsidR="007035C6" w:rsidRPr="007035C6" w:rsidRDefault="007035C6" w:rsidP="007035C6">
            <w:pPr>
              <w:spacing w:line="263" w:lineRule="auto"/>
              <w:ind w:right="379"/>
              <w:jc w:val="center"/>
              <w:rPr>
                <w:rFonts w:ascii="Lucida Console" w:eastAsia="Georgia" w:hAnsi="Lucida Console" w:cs="Georgia"/>
                <w:b/>
                <w:color w:val="FFFFFF" w:themeColor="background1"/>
                <w:sz w:val="6"/>
                <w:szCs w:val="6"/>
              </w:rPr>
            </w:pPr>
          </w:p>
          <w:p w:rsidR="007035C6" w:rsidRPr="007035C6" w:rsidRDefault="007035C6" w:rsidP="007035C6">
            <w:pPr>
              <w:spacing w:line="263" w:lineRule="auto"/>
              <w:ind w:right="379"/>
              <w:jc w:val="center"/>
              <w:rPr>
                <w:rFonts w:ascii="Lucida Console" w:eastAsia="Georgia" w:hAnsi="Lucida Console" w:cs="Georgia"/>
                <w:b/>
                <w:color w:val="254061"/>
                <w:sz w:val="36"/>
              </w:rPr>
            </w:pPr>
            <w:proofErr w:type="spellStart"/>
            <w:r w:rsidRPr="007035C6">
              <w:rPr>
                <w:rFonts w:ascii="Lucida Console" w:eastAsia="Georgia" w:hAnsi="Lucida Console" w:cs="Georgia"/>
                <w:b/>
                <w:color w:val="FFFFFF" w:themeColor="background1"/>
                <w:sz w:val="36"/>
              </w:rPr>
              <w:t>i</w:t>
            </w:r>
            <w:proofErr w:type="spellEnd"/>
          </w:p>
        </w:tc>
        <w:tc>
          <w:tcPr>
            <w:tcW w:w="119" w:type="pct"/>
          </w:tcPr>
          <w:p w:rsidR="007035C6" w:rsidRPr="007035C6" w:rsidRDefault="007035C6" w:rsidP="007035C6">
            <w:pPr>
              <w:spacing w:line="263" w:lineRule="auto"/>
              <w:ind w:right="379"/>
              <w:jc w:val="both"/>
              <w:rPr>
                <w:rFonts w:ascii="Gill Sans MT" w:eastAsia="Georgia" w:hAnsi="Gill Sans MT" w:cs="Georgia"/>
                <w:b/>
                <w:color w:val="254061"/>
              </w:rPr>
            </w:pPr>
          </w:p>
        </w:tc>
        <w:tc>
          <w:tcPr>
            <w:tcW w:w="4434" w:type="pct"/>
            <w:vMerge w:val="restart"/>
            <w:shd w:val="clear" w:color="auto" w:fill="A8D08D" w:themeFill="accent6" w:themeFillTint="99"/>
          </w:tcPr>
          <w:p w:rsidR="007035C6" w:rsidRPr="007035C6" w:rsidRDefault="007035C6" w:rsidP="007035C6">
            <w:pPr>
              <w:spacing w:line="263" w:lineRule="auto"/>
              <w:ind w:right="379"/>
              <w:jc w:val="both"/>
              <w:rPr>
                <w:rFonts w:ascii="Gill Sans MT" w:eastAsia="Georgia" w:hAnsi="Gill Sans MT" w:cs="Georgia"/>
                <w:b/>
                <w:color w:val="254061"/>
              </w:rPr>
            </w:pPr>
            <w:r w:rsidRPr="007035C6">
              <w:rPr>
                <w:rFonts w:ascii="Calibri" w:eastAsia="Calibri" w:hAnsi="Calibri" w:cs="Calibri"/>
                <w:b/>
                <w:i/>
                <w:color w:val="000000"/>
              </w:rPr>
              <w:t xml:space="preserve">Please complete all the questions in this part of the form fully. This section provides a general overview of your organization technical and finance needs. </w:t>
            </w:r>
          </w:p>
        </w:tc>
      </w:tr>
      <w:tr w:rsidR="007035C6" w:rsidRPr="007035C6" w:rsidTr="00A01DB1">
        <w:trPr>
          <w:trHeight w:val="400"/>
        </w:trPr>
        <w:tc>
          <w:tcPr>
            <w:tcW w:w="447" w:type="pct"/>
            <w:shd w:val="clear" w:color="auto" w:fill="FFFFFF" w:themeFill="background1"/>
          </w:tcPr>
          <w:p w:rsidR="007035C6" w:rsidRPr="007035C6" w:rsidRDefault="007035C6" w:rsidP="007035C6">
            <w:pPr>
              <w:spacing w:line="263" w:lineRule="auto"/>
              <w:ind w:right="379"/>
              <w:rPr>
                <w:rFonts w:ascii="Lucida Console" w:eastAsia="Georgia" w:hAnsi="Lucida Console" w:cs="Georgia"/>
                <w:b/>
                <w:color w:val="FFFFFF" w:themeColor="background1"/>
                <w:sz w:val="36"/>
              </w:rPr>
            </w:pPr>
          </w:p>
        </w:tc>
        <w:tc>
          <w:tcPr>
            <w:tcW w:w="119" w:type="pct"/>
          </w:tcPr>
          <w:p w:rsidR="007035C6" w:rsidRPr="007035C6" w:rsidRDefault="007035C6" w:rsidP="007035C6">
            <w:pPr>
              <w:spacing w:line="263" w:lineRule="auto"/>
              <w:ind w:right="379"/>
              <w:jc w:val="both"/>
              <w:rPr>
                <w:rFonts w:ascii="Gill Sans MT" w:eastAsia="Georgia" w:hAnsi="Gill Sans MT" w:cs="Georgia"/>
                <w:b/>
                <w:color w:val="254061"/>
              </w:rPr>
            </w:pPr>
          </w:p>
        </w:tc>
        <w:tc>
          <w:tcPr>
            <w:tcW w:w="4434" w:type="pct"/>
            <w:vMerge/>
            <w:shd w:val="clear" w:color="auto" w:fill="A8D08D" w:themeFill="accent6" w:themeFillTint="99"/>
          </w:tcPr>
          <w:p w:rsidR="007035C6" w:rsidRPr="007035C6" w:rsidRDefault="007035C6" w:rsidP="007035C6">
            <w:pPr>
              <w:spacing w:line="263" w:lineRule="auto"/>
              <w:ind w:right="379"/>
              <w:jc w:val="both"/>
              <w:rPr>
                <w:rFonts w:ascii="Calibri" w:eastAsia="Calibri" w:hAnsi="Calibri" w:cs="Calibri"/>
                <w:b/>
                <w:color w:val="000000"/>
              </w:rPr>
            </w:pPr>
          </w:p>
        </w:tc>
      </w:tr>
    </w:tbl>
    <w:p w:rsidR="007035C6" w:rsidRPr="007035C6" w:rsidRDefault="007035C6" w:rsidP="007035C6">
      <w:pPr>
        <w:spacing w:after="71"/>
        <w:rPr>
          <w:rFonts w:ascii="Gill Sans MT" w:eastAsia="Georgia" w:hAnsi="Gill Sans MT" w:cs="Arial"/>
        </w:rPr>
      </w:pPr>
    </w:p>
    <w:tbl>
      <w:tblPr>
        <w:tblStyle w:val="GridTable1Light-Accent5"/>
        <w:tblW w:w="5000"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79"/>
        <w:gridCol w:w="4130"/>
        <w:gridCol w:w="905"/>
        <w:gridCol w:w="3400"/>
      </w:tblGrid>
      <w:tr w:rsidR="007035C6" w:rsidRPr="007035C6" w:rsidTr="00A47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pct"/>
            <w:gridSpan w:val="2"/>
            <w:tcBorders>
              <w:bottom w:val="none" w:sz="0" w:space="0" w:color="auto"/>
            </w:tcBorders>
          </w:tcPr>
          <w:p w:rsidR="007035C6" w:rsidRPr="007035C6" w:rsidRDefault="007035C6" w:rsidP="007035C6">
            <w:pPr>
              <w:rPr>
                <w:rFonts w:ascii="Gill Sans MT" w:eastAsia="Calibri" w:hAnsi="Gill Sans MT" w:cs="Calibri"/>
                <w:color w:val="000000"/>
              </w:rPr>
            </w:pPr>
            <w:r w:rsidRPr="007035C6">
              <w:rPr>
                <w:rFonts w:ascii="Gill Sans MT" w:eastAsia="Calibri" w:hAnsi="Gill Sans MT" w:cs="Calibri"/>
                <w:color w:val="000000"/>
                <w:sz w:val="20"/>
                <w:szCs w:val="20"/>
              </w:rPr>
              <w:t>Do you require finance?</w:t>
            </w:r>
          </w:p>
        </w:tc>
        <w:tc>
          <w:tcPr>
            <w:tcW w:w="2311" w:type="pct"/>
            <w:gridSpan w:val="2"/>
            <w:tcBorders>
              <w:bottom w:val="none" w:sz="0" w:space="0" w:color="auto"/>
            </w:tcBorders>
          </w:tcPr>
          <w:p w:rsidR="007035C6" w:rsidRPr="007035C6" w:rsidRDefault="007035C6" w:rsidP="007035C6">
            <w:pPr>
              <w:cnfStyle w:val="100000000000" w:firstRow="1" w:lastRow="0" w:firstColumn="0" w:lastColumn="0" w:oddVBand="0" w:evenVBand="0" w:oddHBand="0" w:evenHBand="0" w:firstRowFirstColumn="0" w:firstRowLastColumn="0" w:lastRowFirstColumn="0" w:lastRowLastColumn="0"/>
              <w:rPr>
                <w:rFonts w:ascii="Gill Sans MT" w:eastAsia="Calibri" w:hAnsi="Gill Sans MT" w:cs="Calibri"/>
                <w:color w:val="000000"/>
              </w:rPr>
            </w:pPr>
            <w:r w:rsidRPr="007035C6">
              <w:rPr>
                <w:rFonts w:ascii="Gill Sans MT" w:eastAsia="Calibri" w:hAnsi="Gill Sans MT" w:cs="Calibri"/>
                <w:color w:val="000000"/>
                <w:sz w:val="20"/>
                <w:szCs w:val="20"/>
              </w:rPr>
              <w:t>Do you require technical assistance?</w:t>
            </w:r>
          </w:p>
        </w:tc>
      </w:tr>
      <w:tr w:rsidR="007035C6" w:rsidRPr="007035C6" w:rsidTr="00A47FC3">
        <w:tc>
          <w:tcPr>
            <w:cnfStyle w:val="001000000000" w:firstRow="0" w:lastRow="0" w:firstColumn="1" w:lastColumn="0" w:oddVBand="0" w:evenVBand="0" w:oddHBand="0" w:evenHBand="0" w:firstRowFirstColumn="0" w:firstRowLastColumn="0" w:lastRowFirstColumn="0" w:lastRowLastColumn="0"/>
            <w:tcW w:w="472" w:type="pct"/>
          </w:tcPr>
          <w:p w:rsidR="007035C6" w:rsidRPr="007035C6" w:rsidRDefault="005B7B4D" w:rsidP="007035C6">
            <w:pPr>
              <w:rPr>
                <w:rFonts w:ascii="Gill Sans MT" w:eastAsia="Calibri" w:hAnsi="Gill Sans MT" w:cs="Calibri"/>
                <w:color w:val="000000"/>
              </w:rPr>
            </w:pPr>
            <w:sdt>
              <w:sdtPr>
                <w:rPr>
                  <w:rFonts w:ascii="Gill Sans MT" w:eastAsia="Calibri" w:hAnsi="Gill Sans MT" w:cs="Calibri"/>
                  <w:color w:val="92CC92"/>
                  <w:sz w:val="32"/>
                </w:rPr>
                <w:id w:val="-535429528"/>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2217" w:type="pct"/>
            <w:shd w:val="clear" w:color="auto" w:fill="F2F2F2" w:themeFill="background1" w:themeFillShade="F2"/>
          </w:tcPr>
          <w:p w:rsidR="007035C6" w:rsidRPr="00420285"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420285">
              <w:rPr>
                <w:rFonts w:ascii="Gill Sans MT" w:eastAsia="Calibri" w:hAnsi="Gill Sans MT" w:cs="Calibri"/>
                <w:color w:val="000000"/>
                <w:sz w:val="20"/>
                <w:szCs w:val="20"/>
              </w:rPr>
              <w:t>Y</w:t>
            </w:r>
          </w:p>
        </w:tc>
        <w:tc>
          <w:tcPr>
            <w:tcW w:w="486" w:type="pct"/>
          </w:tcPr>
          <w:p w:rsidR="007035C6" w:rsidRPr="007035C6"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sdt>
              <w:sdtPr>
                <w:rPr>
                  <w:rFonts w:ascii="Gill Sans MT" w:eastAsia="Calibri" w:hAnsi="Gill Sans MT" w:cs="Calibri"/>
                  <w:b/>
                  <w:color w:val="92CC92"/>
                  <w:sz w:val="32"/>
                </w:rPr>
                <w:id w:val="-636566266"/>
                <w14:checkbox>
                  <w14:checked w14:val="0"/>
                  <w14:checkedState w14:val="2612" w14:font="MS Gothic"/>
                  <w14:uncheckedState w14:val="00A8" w14:font="Wingdings"/>
                </w14:checkbox>
              </w:sdtPr>
              <w:sdtEndPr/>
              <w:sdtContent>
                <w:r w:rsidR="007035C6" w:rsidRPr="007035C6">
                  <w:rPr>
                    <w:rFonts w:ascii="Gill Sans MT" w:eastAsia="Calibri" w:hAnsi="Gill Sans MT" w:cs="Calibri"/>
                    <w:b/>
                    <w:color w:val="92CC92"/>
                    <w:sz w:val="32"/>
                  </w:rPr>
                  <w:sym w:font="Wingdings" w:char="F0A8"/>
                </w:r>
              </w:sdtContent>
            </w:sdt>
            <w:r w:rsidR="007035C6" w:rsidRPr="007035C6">
              <w:rPr>
                <w:rFonts w:ascii="Gill Sans MT" w:eastAsia="Calibri" w:hAnsi="Gill Sans MT" w:cs="Calibri"/>
                <w:b/>
                <w:color w:val="000000"/>
              </w:rPr>
              <w:t xml:space="preserve">      </w:t>
            </w:r>
            <w:r w:rsidR="007035C6" w:rsidRPr="007035C6">
              <w:rPr>
                <w:rFonts w:ascii="Gill Sans MT" w:eastAsia="Calibri" w:hAnsi="Gill Sans MT" w:cs="Calibri"/>
                <w:color w:val="000000"/>
              </w:rPr>
              <w:t xml:space="preserve">      </w:t>
            </w:r>
          </w:p>
        </w:tc>
        <w:tc>
          <w:tcPr>
            <w:tcW w:w="1825" w:type="pct"/>
            <w:shd w:val="clear" w:color="auto" w:fill="F2F2F2" w:themeFill="background1" w:themeFillShade="F2"/>
          </w:tcPr>
          <w:p w:rsidR="007035C6" w:rsidRPr="00420285"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420285">
              <w:rPr>
                <w:rFonts w:ascii="Gill Sans MT" w:eastAsia="Calibri" w:hAnsi="Gill Sans MT" w:cs="Calibri"/>
                <w:color w:val="000000"/>
                <w:sz w:val="20"/>
                <w:szCs w:val="20"/>
              </w:rPr>
              <w:t>N</w:t>
            </w:r>
          </w:p>
        </w:tc>
      </w:tr>
      <w:tr w:rsidR="007035C6" w:rsidRPr="007035C6" w:rsidTr="007035C6">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rsidR="007035C6" w:rsidRPr="00420285" w:rsidRDefault="007035C6" w:rsidP="007035C6">
            <w:pPr>
              <w:rPr>
                <w:rFonts w:ascii="Gill Sans MT" w:eastAsia="Calibri" w:hAnsi="Gill Sans MT" w:cs="Calibri"/>
                <w:color w:val="000000"/>
                <w:sz w:val="20"/>
                <w:szCs w:val="20"/>
              </w:rPr>
            </w:pPr>
          </w:p>
        </w:tc>
      </w:tr>
      <w:tr w:rsidR="007035C6" w:rsidRPr="007035C6" w:rsidTr="00A47FC3">
        <w:tc>
          <w:tcPr>
            <w:cnfStyle w:val="001000000000" w:firstRow="0" w:lastRow="0" w:firstColumn="1" w:lastColumn="0" w:oddVBand="0" w:evenVBand="0" w:oddHBand="0" w:evenHBand="0" w:firstRowFirstColumn="0" w:firstRowLastColumn="0" w:lastRowFirstColumn="0" w:lastRowLastColumn="0"/>
            <w:tcW w:w="472" w:type="pct"/>
          </w:tcPr>
          <w:p w:rsidR="007035C6" w:rsidRPr="007035C6" w:rsidRDefault="005B7B4D" w:rsidP="007035C6">
            <w:pPr>
              <w:rPr>
                <w:rFonts w:ascii="Gill Sans MT" w:eastAsia="Calibri" w:hAnsi="Gill Sans MT" w:cs="Calibri"/>
                <w:color w:val="000000"/>
              </w:rPr>
            </w:pPr>
            <w:sdt>
              <w:sdtPr>
                <w:rPr>
                  <w:rFonts w:ascii="Gill Sans MT" w:eastAsia="Calibri" w:hAnsi="Gill Sans MT" w:cs="Calibri"/>
                  <w:color w:val="92CC92"/>
                  <w:sz w:val="32"/>
                </w:rPr>
                <w:id w:val="1971776189"/>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2217" w:type="pct"/>
            <w:shd w:val="clear" w:color="auto" w:fill="F2F2F2" w:themeFill="background1" w:themeFillShade="F2"/>
          </w:tcPr>
          <w:p w:rsidR="007035C6" w:rsidRPr="00420285"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420285">
              <w:rPr>
                <w:rFonts w:ascii="Gill Sans MT" w:eastAsia="Calibri" w:hAnsi="Gill Sans MT" w:cs="Calibri"/>
                <w:color w:val="000000"/>
                <w:sz w:val="20"/>
                <w:szCs w:val="20"/>
              </w:rPr>
              <w:t>N</w:t>
            </w:r>
          </w:p>
        </w:tc>
        <w:tc>
          <w:tcPr>
            <w:tcW w:w="486" w:type="pct"/>
          </w:tcPr>
          <w:p w:rsidR="007035C6" w:rsidRPr="007035C6"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sdt>
              <w:sdtPr>
                <w:rPr>
                  <w:rFonts w:ascii="Gill Sans MT" w:eastAsia="Calibri" w:hAnsi="Gill Sans MT" w:cs="Calibri"/>
                  <w:b/>
                  <w:color w:val="92CC92"/>
                  <w:sz w:val="32"/>
                </w:rPr>
                <w:id w:val="937488626"/>
                <w14:checkbox>
                  <w14:checked w14:val="0"/>
                  <w14:checkedState w14:val="2612" w14:font="MS Gothic"/>
                  <w14:uncheckedState w14:val="00A8" w14:font="Wingdings"/>
                </w14:checkbox>
              </w:sdtPr>
              <w:sdtEndPr/>
              <w:sdtContent>
                <w:r w:rsidR="007035C6" w:rsidRPr="007035C6">
                  <w:rPr>
                    <w:rFonts w:ascii="Gill Sans MT" w:eastAsia="Calibri" w:hAnsi="Gill Sans MT" w:cs="Calibri"/>
                    <w:b/>
                    <w:color w:val="92CC92"/>
                    <w:sz w:val="32"/>
                  </w:rPr>
                  <w:sym w:font="Wingdings" w:char="F0A8"/>
                </w:r>
              </w:sdtContent>
            </w:sdt>
            <w:r w:rsidR="007035C6" w:rsidRPr="007035C6">
              <w:rPr>
                <w:rFonts w:ascii="Gill Sans MT" w:eastAsia="Calibri" w:hAnsi="Gill Sans MT" w:cs="Calibri"/>
                <w:b/>
                <w:color w:val="000000"/>
              </w:rPr>
              <w:t xml:space="preserve">      </w:t>
            </w:r>
            <w:r w:rsidR="007035C6" w:rsidRPr="007035C6">
              <w:rPr>
                <w:rFonts w:ascii="Gill Sans MT" w:eastAsia="Calibri" w:hAnsi="Gill Sans MT" w:cs="Calibri"/>
                <w:color w:val="000000"/>
              </w:rPr>
              <w:t xml:space="preserve">     </w:t>
            </w:r>
          </w:p>
        </w:tc>
        <w:tc>
          <w:tcPr>
            <w:tcW w:w="1825" w:type="pct"/>
            <w:shd w:val="clear" w:color="auto" w:fill="F2F2F2" w:themeFill="background1" w:themeFillShade="F2"/>
          </w:tcPr>
          <w:p w:rsidR="007035C6" w:rsidRPr="00420285"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420285">
              <w:rPr>
                <w:rFonts w:ascii="Gill Sans MT" w:eastAsia="Calibri" w:hAnsi="Gill Sans MT" w:cs="Calibri"/>
                <w:color w:val="000000"/>
                <w:sz w:val="20"/>
                <w:szCs w:val="20"/>
              </w:rPr>
              <w:t>Y</w:t>
            </w:r>
          </w:p>
        </w:tc>
      </w:tr>
      <w:tr w:rsidR="007035C6" w:rsidRPr="007035C6" w:rsidTr="007035C6">
        <w:tc>
          <w:tcPr>
            <w:cnfStyle w:val="001000000000" w:firstRow="0" w:lastRow="0" w:firstColumn="1" w:lastColumn="0" w:oddVBand="0" w:evenVBand="0" w:oddHBand="0" w:evenHBand="0" w:firstRowFirstColumn="0" w:firstRowLastColumn="0" w:lastRowFirstColumn="0" w:lastRowLastColumn="0"/>
            <w:tcW w:w="5000" w:type="pct"/>
            <w:gridSpan w:val="4"/>
          </w:tcPr>
          <w:p w:rsidR="007035C6" w:rsidRPr="007035C6" w:rsidRDefault="007035C6" w:rsidP="007035C6">
            <w:pPr>
              <w:rPr>
                <w:rFonts w:ascii="Gill Sans MT" w:eastAsia="Calibri" w:hAnsi="Gill Sans MT" w:cs="Calibri"/>
                <w:color w:val="000000"/>
                <w:sz w:val="20"/>
                <w:szCs w:val="20"/>
              </w:rPr>
            </w:pPr>
          </w:p>
        </w:tc>
      </w:tr>
      <w:tr w:rsidR="007035C6" w:rsidRPr="007035C6" w:rsidTr="00A47FC3">
        <w:tc>
          <w:tcPr>
            <w:cnfStyle w:val="001000000000" w:firstRow="0" w:lastRow="0" w:firstColumn="1" w:lastColumn="0" w:oddVBand="0" w:evenVBand="0" w:oddHBand="0" w:evenHBand="0" w:firstRowFirstColumn="0" w:firstRowLastColumn="0" w:lastRowFirstColumn="0" w:lastRowLastColumn="0"/>
            <w:tcW w:w="2689" w:type="pct"/>
            <w:gridSpan w:val="2"/>
          </w:tcPr>
          <w:p w:rsidR="007035C6" w:rsidRPr="007035C6" w:rsidRDefault="007035C6" w:rsidP="007035C6">
            <w:pPr>
              <w:rPr>
                <w:rFonts w:ascii="Gill Sans MT" w:eastAsia="Calibri" w:hAnsi="Gill Sans MT" w:cs="Calibri"/>
                <w:color w:val="000000"/>
              </w:rPr>
            </w:pPr>
            <w:r w:rsidRPr="007035C6">
              <w:rPr>
                <w:rFonts w:ascii="Gill Sans MT" w:eastAsia="Calibri" w:hAnsi="Gill Sans MT" w:cs="Calibri"/>
                <w:color w:val="000000"/>
                <w:sz w:val="20"/>
                <w:szCs w:val="20"/>
              </w:rPr>
              <w:t>If requiring Finance, what for?</w:t>
            </w:r>
          </w:p>
        </w:tc>
        <w:tc>
          <w:tcPr>
            <w:tcW w:w="2311" w:type="pct"/>
            <w:gridSpan w:val="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b/>
                <w:bCs/>
                <w:color w:val="000000"/>
                <w:sz w:val="20"/>
                <w:szCs w:val="20"/>
              </w:rPr>
              <w:t>What type of technical assistance do you require?</w:t>
            </w:r>
          </w:p>
        </w:tc>
      </w:tr>
      <w:tr w:rsidR="007035C6" w:rsidRPr="007035C6" w:rsidTr="00A47FC3">
        <w:tc>
          <w:tcPr>
            <w:cnfStyle w:val="001000000000" w:firstRow="0" w:lastRow="0" w:firstColumn="1" w:lastColumn="0" w:oddVBand="0" w:evenVBand="0" w:oddHBand="0" w:evenHBand="0" w:firstRowFirstColumn="0" w:firstRowLastColumn="0" w:lastRowFirstColumn="0" w:lastRowLastColumn="0"/>
            <w:tcW w:w="472" w:type="pct"/>
          </w:tcPr>
          <w:p w:rsidR="007035C6" w:rsidRPr="007035C6" w:rsidRDefault="005B7B4D" w:rsidP="007035C6">
            <w:pPr>
              <w:rPr>
                <w:rFonts w:ascii="Gill Sans MT" w:eastAsia="Calibri" w:hAnsi="Gill Sans MT" w:cs="Calibri"/>
                <w:color w:val="000000"/>
              </w:rPr>
            </w:pPr>
            <w:sdt>
              <w:sdtPr>
                <w:rPr>
                  <w:rFonts w:ascii="Gill Sans MT" w:eastAsia="Calibri" w:hAnsi="Gill Sans MT" w:cs="Calibri"/>
                  <w:color w:val="92CC92"/>
                  <w:sz w:val="32"/>
                </w:rPr>
                <w:id w:val="234136248"/>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2217" w:type="pct"/>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r w:rsidRPr="007035C6">
              <w:rPr>
                <w:rFonts w:ascii="Gill Sans MT" w:eastAsia="Calibri" w:hAnsi="Gill Sans MT" w:cs="Calibri"/>
                <w:color w:val="000000"/>
                <w:sz w:val="20"/>
                <w:szCs w:val="20"/>
              </w:rPr>
              <w:t>Growth capital/capital expenditure/equity investment</w:t>
            </w:r>
          </w:p>
        </w:tc>
        <w:tc>
          <w:tcPr>
            <w:tcW w:w="486" w:type="pct"/>
          </w:tcPr>
          <w:p w:rsidR="007035C6" w:rsidRPr="007035C6"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sdt>
              <w:sdtPr>
                <w:rPr>
                  <w:rFonts w:ascii="Gill Sans MT" w:eastAsia="Calibri" w:hAnsi="Gill Sans MT" w:cs="Calibri"/>
                  <w:b/>
                  <w:color w:val="92CC92"/>
                  <w:sz w:val="32"/>
                </w:rPr>
                <w:id w:val="-142504086"/>
                <w14:checkbox>
                  <w14:checked w14:val="0"/>
                  <w14:checkedState w14:val="2612" w14:font="MS Gothic"/>
                  <w14:uncheckedState w14:val="00A8" w14:font="Wingdings"/>
                </w14:checkbox>
              </w:sdtPr>
              <w:sdtEndPr/>
              <w:sdtContent>
                <w:r w:rsidR="007035C6" w:rsidRPr="007035C6">
                  <w:rPr>
                    <w:rFonts w:ascii="Gill Sans MT" w:eastAsia="Calibri" w:hAnsi="Gill Sans MT" w:cs="Calibri"/>
                    <w:b/>
                    <w:color w:val="92CC92"/>
                    <w:sz w:val="32"/>
                  </w:rPr>
                  <w:sym w:font="Wingdings" w:char="F0A8"/>
                </w:r>
              </w:sdtContent>
            </w:sdt>
            <w:r w:rsidR="007035C6" w:rsidRPr="007035C6">
              <w:rPr>
                <w:rFonts w:ascii="Gill Sans MT" w:eastAsia="Calibri" w:hAnsi="Gill Sans MT" w:cs="Calibri"/>
                <w:b/>
                <w:color w:val="000000"/>
              </w:rPr>
              <w:t xml:space="preserve">      </w:t>
            </w:r>
          </w:p>
        </w:tc>
        <w:tc>
          <w:tcPr>
            <w:tcW w:w="1825" w:type="pct"/>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Product formulation (new products)</w:t>
            </w:r>
          </w:p>
        </w:tc>
      </w:tr>
      <w:tr w:rsidR="007035C6" w:rsidRPr="007035C6" w:rsidTr="007035C6">
        <w:tc>
          <w:tcPr>
            <w:cnfStyle w:val="001000000000" w:firstRow="0" w:lastRow="0" w:firstColumn="1" w:lastColumn="0" w:oddVBand="0" w:evenVBand="0" w:oddHBand="0" w:evenHBand="0" w:firstRowFirstColumn="0" w:firstRowLastColumn="0" w:lastRowFirstColumn="0" w:lastRowLastColumn="0"/>
            <w:tcW w:w="5000" w:type="pct"/>
            <w:gridSpan w:val="4"/>
          </w:tcPr>
          <w:p w:rsidR="007035C6" w:rsidRPr="007035C6" w:rsidRDefault="007035C6" w:rsidP="007035C6">
            <w:pPr>
              <w:rPr>
                <w:rFonts w:ascii="Gill Sans MT" w:eastAsia="Calibri" w:hAnsi="Gill Sans MT" w:cs="Calibri"/>
                <w:color w:val="000000"/>
                <w:sz w:val="10"/>
                <w:szCs w:val="10"/>
              </w:rPr>
            </w:pPr>
          </w:p>
        </w:tc>
      </w:tr>
      <w:tr w:rsidR="007035C6" w:rsidRPr="007035C6" w:rsidTr="00A47FC3">
        <w:tc>
          <w:tcPr>
            <w:cnfStyle w:val="001000000000" w:firstRow="0" w:lastRow="0" w:firstColumn="1" w:lastColumn="0" w:oddVBand="0" w:evenVBand="0" w:oddHBand="0" w:evenHBand="0" w:firstRowFirstColumn="0" w:firstRowLastColumn="0" w:lastRowFirstColumn="0" w:lastRowLastColumn="0"/>
            <w:tcW w:w="472" w:type="pct"/>
          </w:tcPr>
          <w:p w:rsidR="007035C6" w:rsidRPr="007035C6" w:rsidRDefault="005B7B4D" w:rsidP="007035C6">
            <w:pPr>
              <w:rPr>
                <w:rFonts w:ascii="Gill Sans MT" w:eastAsia="Calibri" w:hAnsi="Gill Sans MT" w:cs="Calibri"/>
                <w:color w:val="000000"/>
              </w:rPr>
            </w:pPr>
            <w:sdt>
              <w:sdtPr>
                <w:rPr>
                  <w:rFonts w:ascii="Gill Sans MT" w:eastAsia="Calibri" w:hAnsi="Gill Sans MT" w:cs="Calibri"/>
                  <w:color w:val="92CC92"/>
                  <w:sz w:val="32"/>
                </w:rPr>
                <w:id w:val="923531083"/>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2217" w:type="pct"/>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r w:rsidRPr="007035C6">
              <w:rPr>
                <w:rFonts w:ascii="Gill Sans MT" w:eastAsia="Calibri" w:hAnsi="Gill Sans MT" w:cs="Calibri"/>
                <w:color w:val="000000"/>
                <w:sz w:val="20"/>
                <w:szCs w:val="20"/>
              </w:rPr>
              <w:t>Working capital/debt financing</w:t>
            </w:r>
          </w:p>
        </w:tc>
        <w:tc>
          <w:tcPr>
            <w:tcW w:w="486" w:type="pct"/>
          </w:tcPr>
          <w:p w:rsidR="007035C6" w:rsidRPr="007035C6"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sdt>
              <w:sdtPr>
                <w:rPr>
                  <w:rFonts w:ascii="Gill Sans MT" w:eastAsia="Calibri" w:hAnsi="Gill Sans MT" w:cs="Calibri"/>
                  <w:b/>
                  <w:color w:val="92CC92"/>
                  <w:sz w:val="32"/>
                </w:rPr>
                <w:id w:val="-1946842271"/>
                <w14:checkbox>
                  <w14:checked w14:val="0"/>
                  <w14:checkedState w14:val="2612" w14:font="MS Gothic"/>
                  <w14:uncheckedState w14:val="00A8" w14:font="Wingdings"/>
                </w14:checkbox>
              </w:sdtPr>
              <w:sdtEndPr/>
              <w:sdtContent>
                <w:r w:rsidR="007035C6" w:rsidRPr="007035C6">
                  <w:rPr>
                    <w:rFonts w:ascii="Gill Sans MT" w:eastAsia="Calibri" w:hAnsi="Gill Sans MT" w:cs="Calibri"/>
                    <w:b/>
                    <w:color w:val="92CC92"/>
                    <w:sz w:val="32"/>
                  </w:rPr>
                  <w:sym w:font="Wingdings" w:char="F0A8"/>
                </w:r>
              </w:sdtContent>
            </w:sdt>
            <w:r w:rsidR="007035C6" w:rsidRPr="007035C6">
              <w:rPr>
                <w:rFonts w:ascii="Gill Sans MT" w:eastAsia="Calibri" w:hAnsi="Gill Sans MT" w:cs="Calibri"/>
                <w:b/>
                <w:color w:val="000000"/>
              </w:rPr>
              <w:t xml:space="preserve">      </w:t>
            </w:r>
          </w:p>
        </w:tc>
        <w:tc>
          <w:tcPr>
            <w:tcW w:w="1825" w:type="pct"/>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Product reformulation (existing products)</w:t>
            </w:r>
          </w:p>
        </w:tc>
      </w:tr>
      <w:tr w:rsidR="007035C6" w:rsidRPr="007035C6" w:rsidTr="007035C6">
        <w:tc>
          <w:tcPr>
            <w:cnfStyle w:val="001000000000" w:firstRow="0" w:lastRow="0" w:firstColumn="1" w:lastColumn="0" w:oddVBand="0" w:evenVBand="0" w:oddHBand="0" w:evenHBand="0" w:firstRowFirstColumn="0" w:firstRowLastColumn="0" w:lastRowFirstColumn="0" w:lastRowLastColumn="0"/>
            <w:tcW w:w="5000" w:type="pct"/>
            <w:gridSpan w:val="4"/>
          </w:tcPr>
          <w:p w:rsidR="007035C6" w:rsidRPr="007035C6" w:rsidRDefault="007035C6" w:rsidP="007035C6">
            <w:pPr>
              <w:rPr>
                <w:rFonts w:ascii="Gill Sans MT" w:eastAsia="Calibri" w:hAnsi="Gill Sans MT" w:cs="Calibri"/>
                <w:color w:val="000000"/>
                <w:sz w:val="10"/>
                <w:szCs w:val="10"/>
              </w:rPr>
            </w:pPr>
          </w:p>
        </w:tc>
      </w:tr>
      <w:tr w:rsidR="007035C6" w:rsidRPr="007035C6" w:rsidTr="00A47FC3">
        <w:tc>
          <w:tcPr>
            <w:cnfStyle w:val="001000000000" w:firstRow="0" w:lastRow="0" w:firstColumn="1" w:lastColumn="0" w:oddVBand="0" w:evenVBand="0" w:oddHBand="0" w:evenHBand="0" w:firstRowFirstColumn="0" w:firstRowLastColumn="0" w:lastRowFirstColumn="0" w:lastRowLastColumn="0"/>
            <w:tcW w:w="472" w:type="pct"/>
          </w:tcPr>
          <w:p w:rsidR="007035C6" w:rsidRPr="007035C6" w:rsidRDefault="005B7B4D" w:rsidP="007035C6">
            <w:pPr>
              <w:rPr>
                <w:rFonts w:ascii="Gill Sans MT" w:eastAsia="Calibri" w:hAnsi="Gill Sans MT" w:cs="Calibri"/>
                <w:color w:val="000000"/>
              </w:rPr>
            </w:pPr>
            <w:sdt>
              <w:sdtPr>
                <w:rPr>
                  <w:rFonts w:ascii="Gill Sans MT" w:eastAsia="Calibri" w:hAnsi="Gill Sans MT" w:cs="Calibri"/>
                  <w:color w:val="92CC92"/>
                  <w:sz w:val="32"/>
                </w:rPr>
                <w:id w:val="-1900285329"/>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2217" w:type="pct"/>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r w:rsidRPr="007035C6">
              <w:rPr>
                <w:rFonts w:ascii="Gill Sans MT" w:eastAsia="Calibri" w:hAnsi="Gill Sans MT" w:cs="Calibri"/>
                <w:color w:val="000000"/>
                <w:sz w:val="20"/>
                <w:szCs w:val="20"/>
              </w:rPr>
              <w:t>Restructuring</w:t>
            </w:r>
          </w:p>
        </w:tc>
        <w:tc>
          <w:tcPr>
            <w:tcW w:w="486" w:type="pct"/>
          </w:tcPr>
          <w:p w:rsidR="007035C6" w:rsidRPr="007035C6"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sdt>
              <w:sdtPr>
                <w:rPr>
                  <w:rFonts w:ascii="Gill Sans MT" w:eastAsia="Calibri" w:hAnsi="Gill Sans MT" w:cs="Calibri"/>
                  <w:b/>
                  <w:color w:val="92CC92"/>
                  <w:sz w:val="32"/>
                </w:rPr>
                <w:id w:val="-1376695999"/>
                <w14:checkbox>
                  <w14:checked w14:val="0"/>
                  <w14:checkedState w14:val="2612" w14:font="MS Gothic"/>
                  <w14:uncheckedState w14:val="00A8" w14:font="Wingdings"/>
                </w14:checkbox>
              </w:sdtPr>
              <w:sdtEndPr/>
              <w:sdtContent>
                <w:r w:rsidR="007035C6" w:rsidRPr="007035C6">
                  <w:rPr>
                    <w:rFonts w:ascii="Gill Sans MT" w:eastAsia="Calibri" w:hAnsi="Gill Sans MT" w:cs="Calibri"/>
                    <w:b/>
                    <w:color w:val="92CC92"/>
                    <w:sz w:val="32"/>
                  </w:rPr>
                  <w:sym w:font="Wingdings" w:char="F0A8"/>
                </w:r>
              </w:sdtContent>
            </w:sdt>
            <w:r w:rsidR="007035C6" w:rsidRPr="007035C6">
              <w:rPr>
                <w:rFonts w:ascii="Gill Sans MT" w:eastAsia="Calibri" w:hAnsi="Gill Sans MT" w:cs="Calibri"/>
                <w:b/>
                <w:color w:val="000000"/>
              </w:rPr>
              <w:t xml:space="preserve">      </w:t>
            </w:r>
          </w:p>
        </w:tc>
        <w:tc>
          <w:tcPr>
            <w:tcW w:w="1825" w:type="pct"/>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Production capacity</w:t>
            </w:r>
          </w:p>
        </w:tc>
      </w:tr>
      <w:tr w:rsidR="007035C6" w:rsidRPr="007035C6" w:rsidTr="007035C6">
        <w:tc>
          <w:tcPr>
            <w:cnfStyle w:val="001000000000" w:firstRow="0" w:lastRow="0" w:firstColumn="1" w:lastColumn="0" w:oddVBand="0" w:evenVBand="0" w:oddHBand="0" w:evenHBand="0" w:firstRowFirstColumn="0" w:firstRowLastColumn="0" w:lastRowFirstColumn="0" w:lastRowLastColumn="0"/>
            <w:tcW w:w="5000" w:type="pct"/>
            <w:gridSpan w:val="4"/>
          </w:tcPr>
          <w:p w:rsidR="007035C6" w:rsidRPr="007035C6" w:rsidRDefault="007035C6" w:rsidP="007035C6">
            <w:pPr>
              <w:rPr>
                <w:rFonts w:ascii="Gill Sans MT" w:eastAsia="Calibri" w:hAnsi="Gill Sans MT" w:cs="Calibri"/>
                <w:color w:val="000000"/>
                <w:sz w:val="10"/>
                <w:szCs w:val="10"/>
              </w:rPr>
            </w:pPr>
          </w:p>
        </w:tc>
      </w:tr>
      <w:tr w:rsidR="007035C6" w:rsidRPr="007035C6" w:rsidTr="00A47FC3">
        <w:tc>
          <w:tcPr>
            <w:cnfStyle w:val="001000000000" w:firstRow="0" w:lastRow="0" w:firstColumn="1" w:lastColumn="0" w:oddVBand="0" w:evenVBand="0" w:oddHBand="0" w:evenHBand="0" w:firstRowFirstColumn="0" w:firstRowLastColumn="0" w:lastRowFirstColumn="0" w:lastRowLastColumn="0"/>
            <w:tcW w:w="472" w:type="pct"/>
          </w:tcPr>
          <w:p w:rsidR="007035C6" w:rsidRPr="007035C6" w:rsidRDefault="005B7B4D" w:rsidP="007035C6">
            <w:pPr>
              <w:rPr>
                <w:rFonts w:ascii="Gill Sans MT" w:eastAsia="Calibri" w:hAnsi="Gill Sans MT" w:cs="Calibri"/>
                <w:color w:val="000000"/>
              </w:rPr>
            </w:pPr>
            <w:sdt>
              <w:sdtPr>
                <w:rPr>
                  <w:rFonts w:ascii="Gill Sans MT" w:eastAsia="Calibri" w:hAnsi="Gill Sans MT" w:cs="Calibri"/>
                  <w:color w:val="92CC92"/>
                  <w:sz w:val="32"/>
                </w:rPr>
                <w:id w:val="810376266"/>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2217" w:type="pct"/>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r w:rsidRPr="007035C6">
              <w:rPr>
                <w:rFonts w:ascii="Gill Sans MT" w:eastAsia="Calibri" w:hAnsi="Gill Sans MT" w:cs="Calibri"/>
                <w:color w:val="000000"/>
                <w:sz w:val="20"/>
                <w:szCs w:val="20"/>
              </w:rPr>
              <w:t>Grants</w:t>
            </w:r>
          </w:p>
        </w:tc>
        <w:tc>
          <w:tcPr>
            <w:tcW w:w="486" w:type="pct"/>
          </w:tcPr>
          <w:p w:rsidR="007035C6" w:rsidRPr="007035C6"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sdt>
              <w:sdtPr>
                <w:rPr>
                  <w:rFonts w:ascii="Gill Sans MT" w:eastAsia="Calibri" w:hAnsi="Gill Sans MT" w:cs="Calibri"/>
                  <w:b/>
                  <w:color w:val="92CC92"/>
                  <w:sz w:val="32"/>
                </w:rPr>
                <w:id w:val="408581855"/>
                <w14:checkbox>
                  <w14:checked w14:val="0"/>
                  <w14:checkedState w14:val="2612" w14:font="MS Gothic"/>
                  <w14:uncheckedState w14:val="00A8" w14:font="Wingdings"/>
                </w14:checkbox>
              </w:sdtPr>
              <w:sdtEndPr/>
              <w:sdtContent>
                <w:r w:rsidR="007035C6" w:rsidRPr="007035C6">
                  <w:rPr>
                    <w:rFonts w:ascii="Gill Sans MT" w:eastAsia="Calibri" w:hAnsi="Gill Sans MT" w:cs="Calibri"/>
                    <w:b/>
                    <w:color w:val="92CC92"/>
                    <w:sz w:val="32"/>
                  </w:rPr>
                  <w:sym w:font="Wingdings" w:char="F0A8"/>
                </w:r>
              </w:sdtContent>
            </w:sdt>
            <w:r w:rsidR="007035C6" w:rsidRPr="007035C6">
              <w:rPr>
                <w:rFonts w:ascii="Gill Sans MT" w:eastAsia="Calibri" w:hAnsi="Gill Sans MT" w:cs="Calibri"/>
                <w:b/>
                <w:color w:val="000000"/>
              </w:rPr>
              <w:t xml:space="preserve">      </w:t>
            </w:r>
          </w:p>
        </w:tc>
        <w:tc>
          <w:tcPr>
            <w:tcW w:w="1825" w:type="pct"/>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Storage and Distribution</w:t>
            </w:r>
          </w:p>
        </w:tc>
      </w:tr>
      <w:tr w:rsidR="007035C6" w:rsidRPr="007035C6" w:rsidTr="007035C6">
        <w:tc>
          <w:tcPr>
            <w:cnfStyle w:val="001000000000" w:firstRow="0" w:lastRow="0" w:firstColumn="1" w:lastColumn="0" w:oddVBand="0" w:evenVBand="0" w:oddHBand="0" w:evenHBand="0" w:firstRowFirstColumn="0" w:firstRowLastColumn="0" w:lastRowFirstColumn="0" w:lastRowLastColumn="0"/>
            <w:tcW w:w="5000" w:type="pct"/>
            <w:gridSpan w:val="4"/>
          </w:tcPr>
          <w:p w:rsidR="007035C6" w:rsidRPr="007035C6" w:rsidRDefault="007035C6" w:rsidP="007035C6">
            <w:pPr>
              <w:rPr>
                <w:rFonts w:ascii="Gill Sans MT" w:eastAsia="Calibri" w:hAnsi="Gill Sans MT" w:cs="Calibri"/>
                <w:color w:val="000000"/>
                <w:sz w:val="10"/>
                <w:szCs w:val="10"/>
              </w:rPr>
            </w:pPr>
          </w:p>
        </w:tc>
      </w:tr>
      <w:tr w:rsidR="007035C6" w:rsidRPr="007035C6" w:rsidTr="00A47FC3">
        <w:tc>
          <w:tcPr>
            <w:cnfStyle w:val="001000000000" w:firstRow="0" w:lastRow="0" w:firstColumn="1" w:lastColumn="0" w:oddVBand="0" w:evenVBand="0" w:oddHBand="0" w:evenHBand="0" w:firstRowFirstColumn="0" w:firstRowLastColumn="0" w:lastRowFirstColumn="0" w:lastRowLastColumn="0"/>
            <w:tcW w:w="472" w:type="pct"/>
          </w:tcPr>
          <w:p w:rsidR="007035C6" w:rsidRPr="007035C6" w:rsidRDefault="007035C6" w:rsidP="007035C6">
            <w:pPr>
              <w:rPr>
                <w:rFonts w:ascii="Gill Sans MT" w:eastAsia="Calibri" w:hAnsi="Gill Sans MT" w:cs="Calibri"/>
                <w:color w:val="000000"/>
              </w:rPr>
            </w:pPr>
          </w:p>
        </w:tc>
        <w:tc>
          <w:tcPr>
            <w:tcW w:w="2217" w:type="pct"/>
            <w:shd w:val="clear" w:color="auto" w:fill="FFFFFF" w:themeFill="background1"/>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tc>
        <w:tc>
          <w:tcPr>
            <w:tcW w:w="486" w:type="pct"/>
          </w:tcPr>
          <w:p w:rsidR="007035C6" w:rsidRPr="007035C6"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sdt>
              <w:sdtPr>
                <w:rPr>
                  <w:rFonts w:ascii="Gill Sans MT" w:eastAsia="Calibri" w:hAnsi="Gill Sans MT" w:cs="Calibri"/>
                  <w:b/>
                  <w:color w:val="92CC92"/>
                  <w:sz w:val="32"/>
                </w:rPr>
                <w:id w:val="761811029"/>
                <w14:checkbox>
                  <w14:checked w14:val="0"/>
                  <w14:checkedState w14:val="2612" w14:font="MS Gothic"/>
                  <w14:uncheckedState w14:val="00A8" w14:font="Wingdings"/>
                </w14:checkbox>
              </w:sdtPr>
              <w:sdtEndPr/>
              <w:sdtContent>
                <w:r w:rsidR="007035C6" w:rsidRPr="007035C6">
                  <w:rPr>
                    <w:rFonts w:ascii="Gill Sans MT" w:eastAsia="Calibri" w:hAnsi="Gill Sans MT" w:cs="Calibri"/>
                    <w:b/>
                    <w:color w:val="92CC92"/>
                    <w:sz w:val="32"/>
                  </w:rPr>
                  <w:sym w:font="Wingdings" w:char="F0A8"/>
                </w:r>
              </w:sdtContent>
            </w:sdt>
            <w:r w:rsidR="007035C6" w:rsidRPr="007035C6">
              <w:rPr>
                <w:rFonts w:ascii="Gill Sans MT" w:eastAsia="Calibri" w:hAnsi="Gill Sans MT" w:cs="Calibri"/>
                <w:b/>
                <w:color w:val="000000"/>
              </w:rPr>
              <w:t xml:space="preserve">      </w:t>
            </w:r>
          </w:p>
        </w:tc>
        <w:tc>
          <w:tcPr>
            <w:tcW w:w="1825" w:type="pct"/>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Packaging</w:t>
            </w:r>
          </w:p>
        </w:tc>
      </w:tr>
      <w:tr w:rsidR="007035C6" w:rsidRPr="007035C6" w:rsidTr="0019523C">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rsidR="007035C6" w:rsidRPr="007035C6" w:rsidRDefault="007035C6" w:rsidP="007035C6">
            <w:pPr>
              <w:rPr>
                <w:rFonts w:ascii="Gill Sans MT" w:eastAsia="Calibri" w:hAnsi="Gill Sans MT" w:cs="Calibri"/>
                <w:color w:val="000000"/>
                <w:sz w:val="10"/>
                <w:szCs w:val="10"/>
              </w:rPr>
            </w:pPr>
          </w:p>
        </w:tc>
      </w:tr>
      <w:tr w:rsidR="007035C6" w:rsidRPr="007035C6" w:rsidTr="00A47FC3">
        <w:tc>
          <w:tcPr>
            <w:cnfStyle w:val="001000000000" w:firstRow="0" w:lastRow="0" w:firstColumn="1" w:lastColumn="0" w:oddVBand="0" w:evenVBand="0" w:oddHBand="0" w:evenHBand="0" w:firstRowFirstColumn="0" w:firstRowLastColumn="0" w:lastRowFirstColumn="0" w:lastRowLastColumn="0"/>
            <w:tcW w:w="472" w:type="pct"/>
          </w:tcPr>
          <w:p w:rsidR="007035C6" w:rsidRPr="007035C6" w:rsidRDefault="007035C6" w:rsidP="007035C6">
            <w:pPr>
              <w:rPr>
                <w:rFonts w:ascii="Gill Sans MT" w:eastAsia="Calibri" w:hAnsi="Gill Sans MT" w:cs="Calibri"/>
                <w:color w:val="000000"/>
              </w:rPr>
            </w:pPr>
          </w:p>
        </w:tc>
        <w:tc>
          <w:tcPr>
            <w:tcW w:w="2217" w:type="pct"/>
            <w:shd w:val="clear" w:color="auto" w:fill="FFFFFF" w:themeFill="background1"/>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tc>
        <w:tc>
          <w:tcPr>
            <w:tcW w:w="486" w:type="pct"/>
          </w:tcPr>
          <w:p w:rsidR="007035C6" w:rsidRPr="007035C6"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sdt>
              <w:sdtPr>
                <w:rPr>
                  <w:rFonts w:ascii="Gill Sans MT" w:eastAsia="Calibri" w:hAnsi="Gill Sans MT" w:cs="Calibri"/>
                  <w:b/>
                  <w:color w:val="92CC92"/>
                  <w:sz w:val="32"/>
                </w:rPr>
                <w:id w:val="195904928"/>
                <w14:checkbox>
                  <w14:checked w14:val="0"/>
                  <w14:checkedState w14:val="2612" w14:font="MS Gothic"/>
                  <w14:uncheckedState w14:val="00A8" w14:font="Wingdings"/>
                </w14:checkbox>
              </w:sdtPr>
              <w:sdtEndPr/>
              <w:sdtContent>
                <w:r w:rsidR="007035C6" w:rsidRPr="007035C6">
                  <w:rPr>
                    <w:rFonts w:ascii="Gill Sans MT" w:eastAsia="Calibri" w:hAnsi="Gill Sans MT" w:cs="Calibri"/>
                    <w:b/>
                    <w:color w:val="92CC92"/>
                    <w:sz w:val="32"/>
                  </w:rPr>
                  <w:sym w:font="Wingdings" w:char="F0A8"/>
                </w:r>
              </w:sdtContent>
            </w:sdt>
            <w:r w:rsidR="007035C6" w:rsidRPr="007035C6">
              <w:rPr>
                <w:rFonts w:ascii="Gill Sans MT" w:eastAsia="Calibri" w:hAnsi="Gill Sans MT" w:cs="Calibri"/>
                <w:b/>
                <w:color w:val="000000"/>
              </w:rPr>
              <w:t xml:space="preserve">      </w:t>
            </w:r>
          </w:p>
        </w:tc>
        <w:tc>
          <w:tcPr>
            <w:tcW w:w="1825" w:type="pct"/>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Basic planning (records)</w:t>
            </w:r>
          </w:p>
        </w:tc>
      </w:tr>
      <w:tr w:rsidR="007035C6" w:rsidRPr="007035C6" w:rsidTr="007035C6">
        <w:tc>
          <w:tcPr>
            <w:cnfStyle w:val="001000000000" w:firstRow="0" w:lastRow="0" w:firstColumn="1" w:lastColumn="0" w:oddVBand="0" w:evenVBand="0" w:oddHBand="0" w:evenHBand="0" w:firstRowFirstColumn="0" w:firstRowLastColumn="0" w:lastRowFirstColumn="0" w:lastRowLastColumn="0"/>
            <w:tcW w:w="5000" w:type="pct"/>
            <w:gridSpan w:val="4"/>
          </w:tcPr>
          <w:p w:rsidR="007035C6" w:rsidRPr="007035C6" w:rsidRDefault="007035C6" w:rsidP="007035C6">
            <w:pPr>
              <w:rPr>
                <w:rFonts w:ascii="Gill Sans MT" w:eastAsia="Calibri" w:hAnsi="Gill Sans MT" w:cs="Calibri"/>
                <w:color w:val="000000"/>
                <w:sz w:val="10"/>
                <w:szCs w:val="10"/>
              </w:rPr>
            </w:pPr>
          </w:p>
        </w:tc>
      </w:tr>
      <w:tr w:rsidR="007035C6" w:rsidRPr="007035C6" w:rsidTr="00A47FC3">
        <w:tc>
          <w:tcPr>
            <w:cnfStyle w:val="001000000000" w:firstRow="0" w:lastRow="0" w:firstColumn="1" w:lastColumn="0" w:oddVBand="0" w:evenVBand="0" w:oddHBand="0" w:evenHBand="0" w:firstRowFirstColumn="0" w:firstRowLastColumn="0" w:lastRowFirstColumn="0" w:lastRowLastColumn="0"/>
            <w:tcW w:w="2689" w:type="pct"/>
            <w:gridSpan w:val="2"/>
          </w:tcPr>
          <w:p w:rsidR="00A47FC3" w:rsidRPr="00F83FDF" w:rsidRDefault="00A47FC3" w:rsidP="00A47FC3">
            <w:pPr>
              <w:rPr>
                <w:rFonts w:ascii="Gill Sans MT" w:hAnsi="Gill Sans MT"/>
                <w:b w:val="0"/>
                <w:bCs w:val="0"/>
                <w:sz w:val="20"/>
                <w:szCs w:val="20"/>
              </w:rPr>
            </w:pPr>
            <w:bookmarkStart w:id="11" w:name="OLE_LINK1"/>
            <w:r w:rsidRPr="00F83FDF">
              <w:rPr>
                <w:rFonts w:ascii="Gill Sans MT" w:hAnsi="Gill Sans MT"/>
                <w:sz w:val="20"/>
                <w:szCs w:val="20"/>
              </w:rPr>
              <w:t>Are looking to offer finance services and/ technical assistance to members?</w:t>
            </w:r>
          </w:p>
          <w:bookmarkEnd w:id="11"/>
          <w:p w:rsidR="007035C6" w:rsidRPr="00EE2B47" w:rsidRDefault="007035C6" w:rsidP="007035C6">
            <w:pPr>
              <w:rPr>
                <w:rFonts w:ascii="Gill Sans MT" w:eastAsia="Calibri" w:hAnsi="Gill Sans MT" w:cs="Calibri"/>
                <w:color w:val="000000"/>
                <w:sz w:val="20"/>
                <w:szCs w:val="20"/>
              </w:rPr>
            </w:pPr>
          </w:p>
        </w:tc>
        <w:tc>
          <w:tcPr>
            <w:tcW w:w="486" w:type="pct"/>
          </w:tcPr>
          <w:p w:rsidR="007035C6" w:rsidRPr="00EE2B47"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sdt>
              <w:sdtPr>
                <w:rPr>
                  <w:rFonts w:ascii="Gill Sans MT" w:eastAsia="Calibri" w:hAnsi="Gill Sans MT" w:cs="Calibri"/>
                  <w:b/>
                  <w:color w:val="92CC92"/>
                  <w:sz w:val="20"/>
                  <w:szCs w:val="20"/>
                </w:rPr>
                <w:id w:val="1453288855"/>
                <w14:checkbox>
                  <w14:checked w14:val="0"/>
                  <w14:checkedState w14:val="2612" w14:font="MS Gothic"/>
                  <w14:uncheckedState w14:val="00A8" w14:font="Wingdings"/>
                </w14:checkbox>
              </w:sdtPr>
              <w:sdtEndPr/>
              <w:sdtContent>
                <w:r w:rsidR="007035C6" w:rsidRPr="00EE2B47">
                  <w:rPr>
                    <w:rFonts w:ascii="Gill Sans MT" w:eastAsia="Calibri" w:hAnsi="Gill Sans MT" w:cs="Calibri"/>
                    <w:b/>
                    <w:color w:val="92CC92"/>
                    <w:sz w:val="20"/>
                    <w:szCs w:val="20"/>
                  </w:rPr>
                  <w:sym w:font="Wingdings" w:char="F0A8"/>
                </w:r>
              </w:sdtContent>
            </w:sdt>
            <w:r w:rsidR="007035C6" w:rsidRPr="00EE2B47">
              <w:rPr>
                <w:rFonts w:ascii="Gill Sans MT" w:eastAsia="Calibri" w:hAnsi="Gill Sans MT" w:cs="Calibri"/>
                <w:b/>
                <w:color w:val="000000"/>
                <w:sz w:val="20"/>
                <w:szCs w:val="20"/>
              </w:rPr>
              <w:t xml:space="preserve">      </w:t>
            </w:r>
          </w:p>
        </w:tc>
        <w:tc>
          <w:tcPr>
            <w:tcW w:w="1825" w:type="pct"/>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Financial literacy</w:t>
            </w:r>
          </w:p>
        </w:tc>
      </w:tr>
      <w:tr w:rsidR="008E03FF" w:rsidRPr="007035C6" w:rsidTr="008E03FF">
        <w:trPr>
          <w:trHeight w:val="135"/>
        </w:trPr>
        <w:tc>
          <w:tcPr>
            <w:cnfStyle w:val="001000000000" w:firstRow="0" w:lastRow="0" w:firstColumn="1" w:lastColumn="0" w:oddVBand="0" w:evenVBand="0" w:oddHBand="0" w:evenHBand="0" w:firstRowFirstColumn="0" w:firstRowLastColumn="0" w:lastRowFirstColumn="0" w:lastRowLastColumn="0"/>
            <w:tcW w:w="472" w:type="pct"/>
            <w:vMerge w:val="restart"/>
          </w:tcPr>
          <w:p w:rsidR="008E03FF" w:rsidRPr="00EE2B47" w:rsidRDefault="005B7B4D" w:rsidP="007035C6">
            <w:pPr>
              <w:rPr>
                <w:rFonts w:ascii="Gill Sans MT" w:eastAsia="Calibri" w:hAnsi="Gill Sans MT" w:cs="Calibri"/>
                <w:b w:val="0"/>
                <w:bCs w:val="0"/>
                <w:color w:val="000000"/>
                <w:sz w:val="20"/>
                <w:szCs w:val="20"/>
              </w:rPr>
            </w:pPr>
            <w:sdt>
              <w:sdtPr>
                <w:rPr>
                  <w:rFonts w:ascii="Gill Sans MT" w:eastAsia="Calibri" w:hAnsi="Gill Sans MT" w:cs="Calibri"/>
                  <w:color w:val="92CC92"/>
                  <w:sz w:val="32"/>
                </w:rPr>
                <w:id w:val="1941555810"/>
                <w14:checkbox>
                  <w14:checked w14:val="0"/>
                  <w14:checkedState w14:val="2612" w14:font="MS Gothic"/>
                  <w14:uncheckedState w14:val="00A8" w14:font="Wingdings"/>
                </w14:checkbox>
              </w:sdtPr>
              <w:sdtEndPr/>
              <w:sdtContent>
                <w:r w:rsidR="008E03FF" w:rsidRPr="007035C6">
                  <w:rPr>
                    <w:rFonts w:ascii="Gill Sans MT" w:eastAsia="Calibri" w:hAnsi="Gill Sans MT" w:cs="Calibri"/>
                    <w:color w:val="92CC92"/>
                    <w:sz w:val="32"/>
                  </w:rPr>
                  <w:sym w:font="Wingdings" w:char="F0A8"/>
                </w:r>
              </w:sdtContent>
            </w:sdt>
            <w:r w:rsidR="008E03FF" w:rsidRPr="007035C6">
              <w:rPr>
                <w:rFonts w:ascii="Gill Sans MT" w:eastAsia="Calibri" w:hAnsi="Gill Sans MT" w:cs="Calibri"/>
                <w:color w:val="000000"/>
              </w:rPr>
              <w:t xml:space="preserve">      </w:t>
            </w:r>
          </w:p>
        </w:tc>
        <w:tc>
          <w:tcPr>
            <w:tcW w:w="2217" w:type="pct"/>
            <w:shd w:val="clear" w:color="auto" w:fill="F2F2F2" w:themeFill="background1" w:themeFillShade="F2"/>
          </w:tcPr>
          <w:p w:rsidR="008E03FF" w:rsidRPr="00EE2B47"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Pr>
                <w:rFonts w:ascii="Gill Sans MT" w:eastAsia="Calibri" w:hAnsi="Gill Sans MT" w:cs="Calibri"/>
                <w:color w:val="000000"/>
                <w:sz w:val="20"/>
                <w:szCs w:val="20"/>
              </w:rPr>
              <w:t>Y</w:t>
            </w:r>
          </w:p>
        </w:tc>
        <w:tc>
          <w:tcPr>
            <w:tcW w:w="2311" w:type="pct"/>
            <w:gridSpan w:val="2"/>
            <w:vMerge w:val="restart"/>
          </w:tcPr>
          <w:p w:rsidR="008E03FF" w:rsidRPr="00EE2B47"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r>
      <w:tr w:rsidR="008E03FF" w:rsidRPr="007035C6" w:rsidTr="008E03FF">
        <w:trPr>
          <w:trHeight w:val="135"/>
        </w:trPr>
        <w:tc>
          <w:tcPr>
            <w:cnfStyle w:val="001000000000" w:firstRow="0" w:lastRow="0" w:firstColumn="1" w:lastColumn="0" w:oddVBand="0" w:evenVBand="0" w:oddHBand="0" w:evenHBand="0" w:firstRowFirstColumn="0" w:firstRowLastColumn="0" w:lastRowFirstColumn="0" w:lastRowLastColumn="0"/>
            <w:tcW w:w="472" w:type="pct"/>
            <w:vMerge/>
          </w:tcPr>
          <w:p w:rsidR="008E03FF" w:rsidRDefault="008E03FF" w:rsidP="007035C6">
            <w:pPr>
              <w:rPr>
                <w:rFonts w:ascii="Gill Sans MT" w:eastAsia="Calibri" w:hAnsi="Gill Sans MT" w:cs="Calibri"/>
                <w:color w:val="92CC92"/>
                <w:sz w:val="32"/>
              </w:rPr>
            </w:pPr>
          </w:p>
        </w:tc>
        <w:tc>
          <w:tcPr>
            <w:tcW w:w="2217" w:type="pct"/>
            <w:shd w:val="clear" w:color="auto" w:fill="FFFFFF" w:themeFill="background1"/>
          </w:tcPr>
          <w:p w:rsidR="008E03FF"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c>
          <w:tcPr>
            <w:tcW w:w="2311" w:type="pct"/>
            <w:gridSpan w:val="2"/>
            <w:vMerge/>
          </w:tcPr>
          <w:p w:rsidR="008E03FF" w:rsidRPr="00EE2B47"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r>
      <w:tr w:rsidR="008E03FF" w:rsidRPr="007035C6" w:rsidTr="008E03FF">
        <w:trPr>
          <w:trHeight w:val="135"/>
        </w:trPr>
        <w:tc>
          <w:tcPr>
            <w:cnfStyle w:val="001000000000" w:firstRow="0" w:lastRow="0" w:firstColumn="1" w:lastColumn="0" w:oddVBand="0" w:evenVBand="0" w:oddHBand="0" w:evenHBand="0" w:firstRowFirstColumn="0" w:firstRowLastColumn="0" w:lastRowFirstColumn="0" w:lastRowLastColumn="0"/>
            <w:tcW w:w="472" w:type="pct"/>
            <w:vMerge w:val="restart"/>
          </w:tcPr>
          <w:p w:rsidR="008E03FF" w:rsidRPr="00EE2B47" w:rsidRDefault="005B7B4D" w:rsidP="007035C6">
            <w:pPr>
              <w:rPr>
                <w:rFonts w:ascii="Gill Sans MT" w:eastAsia="Calibri" w:hAnsi="Gill Sans MT" w:cs="Calibri"/>
                <w:b w:val="0"/>
                <w:bCs w:val="0"/>
                <w:color w:val="000000"/>
                <w:sz w:val="20"/>
                <w:szCs w:val="20"/>
              </w:rPr>
            </w:pPr>
            <w:sdt>
              <w:sdtPr>
                <w:rPr>
                  <w:rFonts w:ascii="Gill Sans MT" w:eastAsia="Calibri" w:hAnsi="Gill Sans MT" w:cs="Calibri"/>
                  <w:color w:val="92CC92"/>
                  <w:sz w:val="32"/>
                </w:rPr>
                <w:id w:val="2111706830"/>
                <w14:checkbox>
                  <w14:checked w14:val="0"/>
                  <w14:checkedState w14:val="2612" w14:font="MS Gothic"/>
                  <w14:uncheckedState w14:val="00A8" w14:font="Wingdings"/>
                </w14:checkbox>
              </w:sdtPr>
              <w:sdtEndPr/>
              <w:sdtContent>
                <w:r w:rsidR="008E03FF" w:rsidRPr="007035C6">
                  <w:rPr>
                    <w:rFonts w:ascii="Gill Sans MT" w:eastAsia="Calibri" w:hAnsi="Gill Sans MT" w:cs="Calibri"/>
                    <w:color w:val="92CC92"/>
                    <w:sz w:val="32"/>
                  </w:rPr>
                  <w:sym w:font="Wingdings" w:char="F0A8"/>
                </w:r>
              </w:sdtContent>
            </w:sdt>
            <w:r w:rsidR="008E03FF" w:rsidRPr="007035C6">
              <w:rPr>
                <w:rFonts w:ascii="Gill Sans MT" w:eastAsia="Calibri" w:hAnsi="Gill Sans MT" w:cs="Calibri"/>
                <w:color w:val="000000"/>
              </w:rPr>
              <w:t xml:space="preserve">      </w:t>
            </w:r>
          </w:p>
        </w:tc>
        <w:tc>
          <w:tcPr>
            <w:tcW w:w="2217" w:type="pct"/>
            <w:shd w:val="clear" w:color="auto" w:fill="F2F2F2" w:themeFill="background1" w:themeFillShade="F2"/>
          </w:tcPr>
          <w:p w:rsidR="008E03FF" w:rsidRPr="00EE2B47"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Pr>
                <w:rFonts w:ascii="Gill Sans MT" w:eastAsia="Calibri" w:hAnsi="Gill Sans MT" w:cs="Calibri"/>
                <w:color w:val="000000"/>
                <w:sz w:val="20"/>
                <w:szCs w:val="20"/>
              </w:rPr>
              <w:t>N</w:t>
            </w:r>
          </w:p>
        </w:tc>
        <w:tc>
          <w:tcPr>
            <w:tcW w:w="486" w:type="pct"/>
            <w:vMerge w:val="restart"/>
          </w:tcPr>
          <w:p w:rsidR="008E03FF" w:rsidRPr="00EE2B47"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sdt>
              <w:sdtPr>
                <w:rPr>
                  <w:rFonts w:ascii="Gill Sans MT" w:eastAsia="Calibri" w:hAnsi="Gill Sans MT" w:cs="Calibri"/>
                  <w:b/>
                  <w:color w:val="92CC92"/>
                  <w:sz w:val="20"/>
                  <w:szCs w:val="20"/>
                </w:rPr>
                <w:id w:val="-185059866"/>
                <w14:checkbox>
                  <w14:checked w14:val="0"/>
                  <w14:checkedState w14:val="2612" w14:font="MS Gothic"/>
                  <w14:uncheckedState w14:val="00A8" w14:font="Wingdings"/>
                </w14:checkbox>
              </w:sdtPr>
              <w:sdtEndPr/>
              <w:sdtContent>
                <w:r w:rsidR="008E03FF" w:rsidRPr="00EE2B47">
                  <w:rPr>
                    <w:rFonts w:ascii="Gill Sans MT" w:eastAsia="Calibri" w:hAnsi="Gill Sans MT" w:cs="Calibri"/>
                    <w:b/>
                    <w:color w:val="92CC92"/>
                    <w:sz w:val="20"/>
                    <w:szCs w:val="20"/>
                  </w:rPr>
                  <w:sym w:font="Wingdings" w:char="F0A8"/>
                </w:r>
              </w:sdtContent>
            </w:sdt>
            <w:r w:rsidR="008E03FF" w:rsidRPr="00EE2B47">
              <w:rPr>
                <w:rFonts w:ascii="Gill Sans MT" w:eastAsia="Calibri" w:hAnsi="Gill Sans MT" w:cs="Calibri"/>
                <w:b/>
                <w:color w:val="000000"/>
                <w:sz w:val="20"/>
                <w:szCs w:val="20"/>
              </w:rPr>
              <w:t xml:space="preserve">      </w:t>
            </w:r>
          </w:p>
        </w:tc>
        <w:tc>
          <w:tcPr>
            <w:tcW w:w="1825" w:type="pct"/>
            <w:vMerge w:val="restart"/>
            <w:shd w:val="clear" w:color="auto" w:fill="F2F2F2" w:themeFill="background1" w:themeFillShade="F2"/>
          </w:tcPr>
          <w:p w:rsidR="008E03FF" w:rsidRPr="007035C6"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Business planning</w:t>
            </w:r>
          </w:p>
        </w:tc>
      </w:tr>
      <w:tr w:rsidR="008E03FF" w:rsidRPr="007035C6" w:rsidTr="008E03FF">
        <w:trPr>
          <w:trHeight w:val="135"/>
        </w:trPr>
        <w:tc>
          <w:tcPr>
            <w:cnfStyle w:val="001000000000" w:firstRow="0" w:lastRow="0" w:firstColumn="1" w:lastColumn="0" w:oddVBand="0" w:evenVBand="0" w:oddHBand="0" w:evenHBand="0" w:firstRowFirstColumn="0" w:firstRowLastColumn="0" w:lastRowFirstColumn="0" w:lastRowLastColumn="0"/>
            <w:tcW w:w="472" w:type="pct"/>
            <w:vMerge/>
          </w:tcPr>
          <w:p w:rsidR="008E03FF" w:rsidRDefault="008E03FF" w:rsidP="007035C6">
            <w:pPr>
              <w:rPr>
                <w:rFonts w:ascii="Gill Sans MT" w:eastAsia="Calibri" w:hAnsi="Gill Sans MT" w:cs="Calibri"/>
                <w:color w:val="92CC92"/>
                <w:sz w:val="32"/>
              </w:rPr>
            </w:pPr>
          </w:p>
        </w:tc>
        <w:tc>
          <w:tcPr>
            <w:tcW w:w="2217" w:type="pct"/>
            <w:shd w:val="clear" w:color="auto" w:fill="FFFFFF" w:themeFill="background1"/>
          </w:tcPr>
          <w:p w:rsidR="008E03FF"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c>
          <w:tcPr>
            <w:tcW w:w="486" w:type="pct"/>
            <w:vMerge/>
          </w:tcPr>
          <w:p w:rsidR="008E03FF" w:rsidRDefault="008E03FF"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b/>
                <w:color w:val="92CC92"/>
                <w:sz w:val="20"/>
                <w:szCs w:val="20"/>
              </w:rPr>
            </w:pPr>
          </w:p>
        </w:tc>
        <w:tc>
          <w:tcPr>
            <w:tcW w:w="1825" w:type="pct"/>
            <w:vMerge/>
            <w:shd w:val="clear" w:color="auto" w:fill="F2F2F2" w:themeFill="background1" w:themeFillShade="F2"/>
          </w:tcPr>
          <w:p w:rsidR="008E03FF" w:rsidRPr="007035C6"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r>
      <w:tr w:rsidR="007035C6" w:rsidRPr="007035C6" w:rsidTr="00A47FC3">
        <w:tc>
          <w:tcPr>
            <w:cnfStyle w:val="001000000000" w:firstRow="0" w:lastRow="0" w:firstColumn="1" w:lastColumn="0" w:oddVBand="0" w:evenVBand="0" w:oddHBand="0" w:evenHBand="0" w:firstRowFirstColumn="0" w:firstRowLastColumn="0" w:lastRowFirstColumn="0" w:lastRowLastColumn="0"/>
            <w:tcW w:w="2689" w:type="pct"/>
            <w:gridSpan w:val="2"/>
          </w:tcPr>
          <w:p w:rsidR="007035C6" w:rsidRPr="00EE2B47" w:rsidRDefault="007035C6" w:rsidP="007035C6">
            <w:pPr>
              <w:rPr>
                <w:rFonts w:ascii="Gill Sans MT" w:eastAsia="Calibri" w:hAnsi="Gill Sans MT" w:cs="Calibri"/>
                <w:color w:val="000000"/>
                <w:sz w:val="20"/>
                <w:szCs w:val="20"/>
              </w:rPr>
            </w:pPr>
          </w:p>
        </w:tc>
        <w:tc>
          <w:tcPr>
            <w:tcW w:w="2311" w:type="pct"/>
            <w:gridSpan w:val="2"/>
          </w:tcPr>
          <w:p w:rsidR="007035C6" w:rsidRPr="00EE2B47"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r>
      <w:tr w:rsidR="007035C6" w:rsidRPr="007035C6" w:rsidTr="00A47FC3">
        <w:tc>
          <w:tcPr>
            <w:cnfStyle w:val="001000000000" w:firstRow="0" w:lastRow="0" w:firstColumn="1" w:lastColumn="0" w:oddVBand="0" w:evenVBand="0" w:oddHBand="0" w:evenHBand="0" w:firstRowFirstColumn="0" w:firstRowLastColumn="0" w:lastRowFirstColumn="0" w:lastRowLastColumn="0"/>
            <w:tcW w:w="2689" w:type="pct"/>
            <w:gridSpan w:val="2"/>
          </w:tcPr>
          <w:p w:rsidR="007035C6" w:rsidRPr="00EE2B47" w:rsidRDefault="007035C6" w:rsidP="007035C6">
            <w:pPr>
              <w:rPr>
                <w:rFonts w:ascii="Gill Sans MT" w:eastAsia="Calibri" w:hAnsi="Gill Sans MT" w:cs="Calibri"/>
                <w:color w:val="000000"/>
                <w:sz w:val="20"/>
                <w:szCs w:val="20"/>
              </w:rPr>
            </w:pPr>
          </w:p>
        </w:tc>
        <w:tc>
          <w:tcPr>
            <w:tcW w:w="486" w:type="pct"/>
          </w:tcPr>
          <w:p w:rsidR="007035C6" w:rsidRPr="00EE2B47"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sdt>
              <w:sdtPr>
                <w:rPr>
                  <w:rFonts w:ascii="Gill Sans MT" w:eastAsia="Calibri" w:hAnsi="Gill Sans MT" w:cs="Calibri"/>
                  <w:b/>
                  <w:color w:val="92CC92"/>
                  <w:sz w:val="20"/>
                  <w:szCs w:val="20"/>
                </w:rPr>
                <w:id w:val="-252286306"/>
                <w14:checkbox>
                  <w14:checked w14:val="0"/>
                  <w14:checkedState w14:val="2612" w14:font="MS Gothic"/>
                  <w14:uncheckedState w14:val="00A8" w14:font="Wingdings"/>
                </w14:checkbox>
              </w:sdtPr>
              <w:sdtEndPr/>
              <w:sdtContent>
                <w:r w:rsidR="007035C6" w:rsidRPr="00EE2B47">
                  <w:rPr>
                    <w:rFonts w:ascii="Gill Sans MT" w:eastAsia="Calibri" w:hAnsi="Gill Sans MT" w:cs="Calibri"/>
                    <w:b/>
                    <w:color w:val="92CC92"/>
                    <w:sz w:val="20"/>
                    <w:szCs w:val="20"/>
                  </w:rPr>
                  <w:sym w:font="Wingdings" w:char="F0A8"/>
                </w:r>
              </w:sdtContent>
            </w:sdt>
            <w:r w:rsidR="007035C6" w:rsidRPr="00EE2B47">
              <w:rPr>
                <w:rFonts w:ascii="Gill Sans MT" w:eastAsia="Calibri" w:hAnsi="Gill Sans MT" w:cs="Calibri"/>
                <w:b/>
                <w:color w:val="000000"/>
                <w:sz w:val="20"/>
                <w:szCs w:val="20"/>
              </w:rPr>
              <w:t xml:space="preserve">      </w:t>
            </w:r>
          </w:p>
        </w:tc>
        <w:tc>
          <w:tcPr>
            <w:tcW w:w="1825" w:type="pct"/>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Governance structure</w:t>
            </w:r>
          </w:p>
        </w:tc>
      </w:tr>
      <w:tr w:rsidR="007035C6" w:rsidRPr="007035C6" w:rsidTr="00A47FC3">
        <w:tc>
          <w:tcPr>
            <w:cnfStyle w:val="001000000000" w:firstRow="0" w:lastRow="0" w:firstColumn="1" w:lastColumn="0" w:oddVBand="0" w:evenVBand="0" w:oddHBand="0" w:evenHBand="0" w:firstRowFirstColumn="0" w:firstRowLastColumn="0" w:lastRowFirstColumn="0" w:lastRowLastColumn="0"/>
            <w:tcW w:w="2689" w:type="pct"/>
            <w:gridSpan w:val="2"/>
          </w:tcPr>
          <w:p w:rsidR="007035C6" w:rsidRPr="00EE2B47" w:rsidRDefault="007035C6" w:rsidP="007035C6">
            <w:pPr>
              <w:rPr>
                <w:rFonts w:ascii="Gill Sans MT" w:eastAsia="Calibri" w:hAnsi="Gill Sans MT" w:cs="Calibri"/>
                <w:color w:val="000000"/>
                <w:sz w:val="20"/>
                <w:szCs w:val="20"/>
              </w:rPr>
            </w:pPr>
          </w:p>
        </w:tc>
        <w:tc>
          <w:tcPr>
            <w:tcW w:w="2311" w:type="pct"/>
            <w:gridSpan w:val="2"/>
          </w:tcPr>
          <w:p w:rsidR="007035C6" w:rsidRPr="00EE2B47"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r>
      <w:tr w:rsidR="007035C6" w:rsidRPr="007035C6" w:rsidTr="00A47FC3">
        <w:tc>
          <w:tcPr>
            <w:cnfStyle w:val="001000000000" w:firstRow="0" w:lastRow="0" w:firstColumn="1" w:lastColumn="0" w:oddVBand="0" w:evenVBand="0" w:oddHBand="0" w:evenHBand="0" w:firstRowFirstColumn="0" w:firstRowLastColumn="0" w:lastRowFirstColumn="0" w:lastRowLastColumn="0"/>
            <w:tcW w:w="2689" w:type="pct"/>
            <w:gridSpan w:val="2"/>
          </w:tcPr>
          <w:p w:rsidR="007035C6" w:rsidRPr="00EE2B47" w:rsidRDefault="007035C6" w:rsidP="007035C6">
            <w:pPr>
              <w:rPr>
                <w:rFonts w:ascii="Gill Sans MT" w:eastAsia="Calibri" w:hAnsi="Gill Sans MT" w:cs="Calibri"/>
                <w:color w:val="000000"/>
                <w:sz w:val="20"/>
                <w:szCs w:val="20"/>
              </w:rPr>
            </w:pPr>
          </w:p>
        </w:tc>
        <w:tc>
          <w:tcPr>
            <w:tcW w:w="486" w:type="pct"/>
          </w:tcPr>
          <w:p w:rsidR="007035C6" w:rsidRPr="00EE2B47"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sdt>
              <w:sdtPr>
                <w:rPr>
                  <w:rFonts w:ascii="Gill Sans MT" w:eastAsia="Calibri" w:hAnsi="Gill Sans MT" w:cs="Calibri"/>
                  <w:b/>
                  <w:color w:val="92CC92"/>
                  <w:sz w:val="20"/>
                  <w:szCs w:val="20"/>
                </w:rPr>
                <w:id w:val="487296826"/>
                <w14:checkbox>
                  <w14:checked w14:val="0"/>
                  <w14:checkedState w14:val="2612" w14:font="MS Gothic"/>
                  <w14:uncheckedState w14:val="00A8" w14:font="Wingdings"/>
                </w14:checkbox>
              </w:sdtPr>
              <w:sdtEndPr/>
              <w:sdtContent>
                <w:r w:rsidR="007035C6" w:rsidRPr="00EE2B47">
                  <w:rPr>
                    <w:rFonts w:ascii="Gill Sans MT" w:eastAsia="Calibri" w:hAnsi="Gill Sans MT" w:cs="Calibri"/>
                    <w:b/>
                    <w:color w:val="92CC92"/>
                    <w:sz w:val="20"/>
                    <w:szCs w:val="20"/>
                  </w:rPr>
                  <w:sym w:font="Wingdings" w:char="F0A8"/>
                </w:r>
              </w:sdtContent>
            </w:sdt>
            <w:r w:rsidR="007035C6" w:rsidRPr="00EE2B47">
              <w:rPr>
                <w:rFonts w:ascii="Gill Sans MT" w:eastAsia="Calibri" w:hAnsi="Gill Sans MT" w:cs="Calibri"/>
                <w:b/>
                <w:color w:val="000000"/>
                <w:sz w:val="20"/>
                <w:szCs w:val="20"/>
              </w:rPr>
              <w:t xml:space="preserve">      </w:t>
            </w:r>
          </w:p>
        </w:tc>
        <w:tc>
          <w:tcPr>
            <w:tcW w:w="1825" w:type="pct"/>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Marketing</w:t>
            </w:r>
          </w:p>
        </w:tc>
      </w:tr>
      <w:tr w:rsidR="007035C6" w:rsidRPr="007035C6" w:rsidTr="00A47FC3">
        <w:tc>
          <w:tcPr>
            <w:cnfStyle w:val="001000000000" w:firstRow="0" w:lastRow="0" w:firstColumn="1" w:lastColumn="0" w:oddVBand="0" w:evenVBand="0" w:oddHBand="0" w:evenHBand="0" w:firstRowFirstColumn="0" w:firstRowLastColumn="0" w:lastRowFirstColumn="0" w:lastRowLastColumn="0"/>
            <w:tcW w:w="2689" w:type="pct"/>
            <w:gridSpan w:val="2"/>
          </w:tcPr>
          <w:p w:rsidR="007035C6" w:rsidRPr="00EE2B47" w:rsidRDefault="007035C6" w:rsidP="007035C6">
            <w:pPr>
              <w:rPr>
                <w:rFonts w:ascii="Gill Sans MT" w:eastAsia="Calibri" w:hAnsi="Gill Sans MT" w:cs="Calibri"/>
                <w:color w:val="000000"/>
                <w:sz w:val="20"/>
                <w:szCs w:val="20"/>
              </w:rPr>
            </w:pPr>
          </w:p>
        </w:tc>
        <w:tc>
          <w:tcPr>
            <w:tcW w:w="2311" w:type="pct"/>
            <w:gridSpan w:val="2"/>
          </w:tcPr>
          <w:p w:rsidR="007035C6" w:rsidRPr="00EE2B47"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r>
      <w:tr w:rsidR="007035C6" w:rsidRPr="007035C6" w:rsidTr="00A47FC3">
        <w:tc>
          <w:tcPr>
            <w:cnfStyle w:val="001000000000" w:firstRow="0" w:lastRow="0" w:firstColumn="1" w:lastColumn="0" w:oddVBand="0" w:evenVBand="0" w:oddHBand="0" w:evenHBand="0" w:firstRowFirstColumn="0" w:firstRowLastColumn="0" w:lastRowFirstColumn="0" w:lastRowLastColumn="0"/>
            <w:tcW w:w="2689" w:type="pct"/>
            <w:gridSpan w:val="2"/>
          </w:tcPr>
          <w:p w:rsidR="007035C6" w:rsidRPr="00EE2B47" w:rsidRDefault="007035C6" w:rsidP="007035C6">
            <w:pPr>
              <w:rPr>
                <w:rFonts w:ascii="Gill Sans MT" w:eastAsia="Calibri" w:hAnsi="Gill Sans MT" w:cs="Calibri"/>
                <w:color w:val="000000"/>
                <w:sz w:val="20"/>
                <w:szCs w:val="20"/>
              </w:rPr>
            </w:pPr>
          </w:p>
        </w:tc>
        <w:tc>
          <w:tcPr>
            <w:tcW w:w="486" w:type="pct"/>
          </w:tcPr>
          <w:p w:rsidR="007035C6" w:rsidRPr="00EE2B47"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sdt>
              <w:sdtPr>
                <w:rPr>
                  <w:rFonts w:ascii="Gill Sans MT" w:eastAsia="Calibri" w:hAnsi="Gill Sans MT" w:cs="Calibri"/>
                  <w:b/>
                  <w:color w:val="92CC92"/>
                  <w:sz w:val="20"/>
                  <w:szCs w:val="20"/>
                </w:rPr>
                <w:id w:val="155960004"/>
                <w14:checkbox>
                  <w14:checked w14:val="0"/>
                  <w14:checkedState w14:val="2612" w14:font="MS Gothic"/>
                  <w14:uncheckedState w14:val="00A8" w14:font="Wingdings"/>
                </w14:checkbox>
              </w:sdtPr>
              <w:sdtEndPr/>
              <w:sdtContent>
                <w:r w:rsidR="007035C6" w:rsidRPr="00EE2B47">
                  <w:rPr>
                    <w:rFonts w:ascii="Gill Sans MT" w:eastAsia="Calibri" w:hAnsi="Gill Sans MT" w:cs="Calibri"/>
                    <w:b/>
                    <w:color w:val="92CC92"/>
                    <w:sz w:val="20"/>
                    <w:szCs w:val="20"/>
                  </w:rPr>
                  <w:sym w:font="Wingdings" w:char="F0A8"/>
                </w:r>
              </w:sdtContent>
            </w:sdt>
            <w:r w:rsidR="007035C6" w:rsidRPr="00EE2B47">
              <w:rPr>
                <w:rFonts w:ascii="Gill Sans MT" w:eastAsia="Calibri" w:hAnsi="Gill Sans MT" w:cs="Calibri"/>
                <w:b/>
                <w:color w:val="000000"/>
                <w:sz w:val="20"/>
                <w:szCs w:val="20"/>
              </w:rPr>
              <w:t xml:space="preserve">      </w:t>
            </w:r>
          </w:p>
        </w:tc>
        <w:tc>
          <w:tcPr>
            <w:tcW w:w="1825" w:type="pct"/>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Quality and safety</w:t>
            </w:r>
          </w:p>
        </w:tc>
      </w:tr>
      <w:tr w:rsidR="007035C6" w:rsidRPr="007035C6" w:rsidTr="00A47FC3">
        <w:tc>
          <w:tcPr>
            <w:cnfStyle w:val="001000000000" w:firstRow="0" w:lastRow="0" w:firstColumn="1" w:lastColumn="0" w:oddVBand="0" w:evenVBand="0" w:oddHBand="0" w:evenHBand="0" w:firstRowFirstColumn="0" w:firstRowLastColumn="0" w:lastRowFirstColumn="0" w:lastRowLastColumn="0"/>
            <w:tcW w:w="2689" w:type="pct"/>
            <w:gridSpan w:val="2"/>
          </w:tcPr>
          <w:p w:rsidR="007035C6" w:rsidRPr="00EE2B47" w:rsidRDefault="007035C6" w:rsidP="007035C6">
            <w:pPr>
              <w:rPr>
                <w:rFonts w:ascii="Gill Sans MT" w:eastAsia="Calibri" w:hAnsi="Gill Sans MT" w:cs="Calibri"/>
                <w:color w:val="000000"/>
                <w:sz w:val="20"/>
                <w:szCs w:val="20"/>
              </w:rPr>
            </w:pPr>
          </w:p>
        </w:tc>
        <w:tc>
          <w:tcPr>
            <w:tcW w:w="2311" w:type="pct"/>
            <w:gridSpan w:val="2"/>
          </w:tcPr>
          <w:p w:rsidR="007035C6" w:rsidRPr="00EE2B47"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r>
      <w:tr w:rsidR="007035C6" w:rsidRPr="007035C6" w:rsidTr="00A47FC3">
        <w:tc>
          <w:tcPr>
            <w:cnfStyle w:val="001000000000" w:firstRow="0" w:lastRow="0" w:firstColumn="1" w:lastColumn="0" w:oddVBand="0" w:evenVBand="0" w:oddHBand="0" w:evenHBand="0" w:firstRowFirstColumn="0" w:firstRowLastColumn="0" w:lastRowFirstColumn="0" w:lastRowLastColumn="0"/>
            <w:tcW w:w="2689" w:type="pct"/>
            <w:gridSpan w:val="2"/>
          </w:tcPr>
          <w:p w:rsidR="007035C6" w:rsidRPr="00EE2B47" w:rsidRDefault="007035C6" w:rsidP="007035C6">
            <w:pPr>
              <w:rPr>
                <w:rFonts w:ascii="Gill Sans MT" w:eastAsia="Calibri" w:hAnsi="Gill Sans MT" w:cs="Calibri"/>
                <w:color w:val="000000"/>
                <w:sz w:val="20"/>
                <w:szCs w:val="20"/>
              </w:rPr>
            </w:pPr>
          </w:p>
        </w:tc>
        <w:tc>
          <w:tcPr>
            <w:tcW w:w="486" w:type="pct"/>
          </w:tcPr>
          <w:p w:rsidR="007035C6" w:rsidRPr="00EE2B47"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EE2B47">
              <w:rPr>
                <w:rFonts w:ascii="Gill Sans MT" w:eastAsia="Calibri" w:hAnsi="Gill Sans MT" w:cs="Calibri"/>
                <w:color w:val="000000"/>
                <w:sz w:val="20"/>
                <w:szCs w:val="20"/>
              </w:rPr>
              <w:t>Other:</w:t>
            </w:r>
          </w:p>
        </w:tc>
        <w:tc>
          <w:tcPr>
            <w:tcW w:w="1825" w:type="pct"/>
            <w:shd w:val="clear" w:color="auto" w:fill="F2F2F2" w:themeFill="background1" w:themeFillShade="F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tc>
      </w:tr>
      <w:tr w:rsidR="007035C6" w:rsidRPr="007035C6" w:rsidTr="007035C6">
        <w:tc>
          <w:tcPr>
            <w:cnfStyle w:val="001000000000" w:firstRow="0" w:lastRow="0" w:firstColumn="1" w:lastColumn="0" w:oddVBand="0" w:evenVBand="0" w:oddHBand="0" w:evenHBand="0" w:firstRowFirstColumn="0" w:firstRowLastColumn="0" w:lastRowFirstColumn="0" w:lastRowLastColumn="0"/>
            <w:tcW w:w="5000" w:type="pct"/>
            <w:gridSpan w:val="4"/>
          </w:tcPr>
          <w:p w:rsidR="007035C6" w:rsidRPr="007035C6" w:rsidRDefault="007035C6" w:rsidP="007035C6">
            <w:pPr>
              <w:rPr>
                <w:rFonts w:ascii="Gill Sans MT" w:eastAsia="Calibri" w:hAnsi="Gill Sans MT" w:cs="Calibri"/>
                <w:color w:val="000000"/>
              </w:rPr>
            </w:pPr>
          </w:p>
        </w:tc>
      </w:tr>
      <w:tr w:rsidR="007035C6" w:rsidRPr="007035C6" w:rsidTr="007035C6">
        <w:tc>
          <w:tcPr>
            <w:cnfStyle w:val="001000000000" w:firstRow="0" w:lastRow="0" w:firstColumn="1" w:lastColumn="0" w:oddVBand="0" w:evenVBand="0" w:oddHBand="0" w:evenHBand="0" w:firstRowFirstColumn="0" w:firstRowLastColumn="0" w:lastRowFirstColumn="0" w:lastRowLastColumn="0"/>
            <w:tcW w:w="5000" w:type="pct"/>
            <w:gridSpan w:val="4"/>
          </w:tcPr>
          <w:p w:rsidR="007035C6" w:rsidRPr="00516C11" w:rsidRDefault="007035C6" w:rsidP="007035C6">
            <w:pPr>
              <w:rPr>
                <w:rFonts w:ascii="Gill Sans MT" w:eastAsia="Calibri" w:hAnsi="Gill Sans MT" w:cs="Calibri"/>
                <w:color w:val="000000"/>
                <w:sz w:val="20"/>
                <w:szCs w:val="20"/>
              </w:rPr>
            </w:pPr>
          </w:p>
        </w:tc>
      </w:tr>
      <w:tr w:rsidR="007035C6" w:rsidRPr="007035C6" w:rsidTr="007035C6">
        <w:trPr>
          <w:trHeight w:val="555"/>
        </w:trPr>
        <w:tc>
          <w:tcPr>
            <w:cnfStyle w:val="001000000000" w:firstRow="0" w:lastRow="0" w:firstColumn="1" w:lastColumn="0" w:oddVBand="0" w:evenVBand="0" w:oddHBand="0" w:evenHBand="0" w:firstRowFirstColumn="0" w:firstRowLastColumn="0" w:lastRowFirstColumn="0" w:lastRowLastColumn="0"/>
            <w:tcW w:w="5000" w:type="pct"/>
            <w:gridSpan w:val="4"/>
          </w:tcPr>
          <w:p w:rsidR="000C156B" w:rsidRDefault="000C156B" w:rsidP="000C156B">
            <w:pPr>
              <w:rPr>
                <w:rFonts w:ascii="Gill Sans MT" w:eastAsia="Calibri" w:hAnsi="Gill Sans MT" w:cs="Calibri"/>
                <w:color w:val="000000"/>
                <w:sz w:val="20"/>
                <w:szCs w:val="20"/>
              </w:rPr>
            </w:pPr>
          </w:p>
          <w:p w:rsidR="000C156B" w:rsidRPr="007035C6" w:rsidRDefault="000C156B" w:rsidP="000C156B">
            <w:pPr>
              <w:rPr>
                <w:rFonts w:ascii="Gill Sans MT" w:eastAsia="Calibri" w:hAnsi="Gill Sans MT" w:cs="Arial"/>
                <w:color w:val="333333"/>
              </w:rPr>
            </w:pPr>
            <w:r w:rsidRPr="00516C11">
              <w:rPr>
                <w:rFonts w:ascii="Gill Sans MT" w:eastAsia="Calibri" w:hAnsi="Gill Sans MT" w:cs="Calibri"/>
                <w:color w:val="000000"/>
                <w:sz w:val="20"/>
                <w:szCs w:val="20"/>
              </w:rPr>
              <w:t>Expectations: (If you have any priorities that you would like SBN to engage in with you, please include them here):</w:t>
            </w:r>
          </w:p>
          <w:p w:rsidR="007035C6" w:rsidRPr="007035C6" w:rsidRDefault="007035C6" w:rsidP="007035C6">
            <w:pPr>
              <w:rPr>
                <w:rFonts w:ascii="Gill Sans MT" w:eastAsia="Calibri" w:hAnsi="Gill Sans MT" w:cs="Calibri"/>
                <w:color w:val="000000"/>
              </w:rPr>
            </w:pPr>
          </w:p>
        </w:tc>
      </w:tr>
      <w:tr w:rsidR="007035C6" w:rsidRPr="007035C6" w:rsidTr="000C156B">
        <w:trPr>
          <w:trHeight w:val="80"/>
        </w:trPr>
        <w:tc>
          <w:tcPr>
            <w:cnfStyle w:val="001000000000" w:firstRow="0" w:lastRow="0" w:firstColumn="1" w:lastColumn="0" w:oddVBand="0" w:evenVBand="0" w:oddHBand="0" w:evenHBand="0" w:firstRowFirstColumn="0" w:firstRowLastColumn="0" w:lastRowFirstColumn="0" w:lastRowLastColumn="0"/>
            <w:tcW w:w="5000" w:type="pct"/>
            <w:gridSpan w:val="4"/>
          </w:tcPr>
          <w:p w:rsidR="007035C6" w:rsidRPr="007035C6" w:rsidRDefault="007035C6" w:rsidP="007035C6">
            <w:pPr>
              <w:rPr>
                <w:rFonts w:ascii="Gill Sans MT" w:eastAsia="Calibri" w:hAnsi="Gill Sans MT" w:cs="Arial"/>
                <w:color w:val="333333"/>
              </w:rPr>
            </w:pPr>
          </w:p>
          <w:p w:rsidR="007035C6" w:rsidRPr="007035C6" w:rsidRDefault="007035C6" w:rsidP="007035C6">
            <w:pPr>
              <w:rPr>
                <w:rFonts w:ascii="Gill Sans MT" w:eastAsia="Calibri" w:hAnsi="Gill Sans MT" w:cs="Arial"/>
                <w:color w:val="333333"/>
              </w:rPr>
            </w:pPr>
          </w:p>
        </w:tc>
      </w:tr>
    </w:tbl>
    <w:p w:rsidR="007035C6" w:rsidRPr="007035C6" w:rsidRDefault="007035C6" w:rsidP="007035C6">
      <w:pPr>
        <w:spacing w:after="71"/>
        <w:rPr>
          <w:rFonts w:ascii="Gill Sans MT" w:eastAsia="Georgia" w:hAnsi="Gill Sans MT"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222"/>
        <w:gridCol w:w="8302"/>
      </w:tblGrid>
      <w:tr w:rsidR="007035C6" w:rsidRPr="007035C6" w:rsidTr="007035C6">
        <w:trPr>
          <w:trHeight w:val="245"/>
        </w:trPr>
        <w:tc>
          <w:tcPr>
            <w:tcW w:w="409" w:type="pct"/>
            <w:shd w:val="clear" w:color="auto" w:fill="538135" w:themeFill="accent6" w:themeFillShade="BF"/>
          </w:tcPr>
          <w:p w:rsidR="007035C6" w:rsidRPr="007035C6" w:rsidRDefault="007035C6" w:rsidP="007035C6">
            <w:pPr>
              <w:spacing w:line="263" w:lineRule="auto"/>
              <w:ind w:right="379"/>
              <w:jc w:val="center"/>
              <w:rPr>
                <w:rFonts w:ascii="Arial Black" w:eastAsia="Georgia" w:hAnsi="Arial Black" w:cs="Georgia"/>
                <w:b/>
                <w:color w:val="FFFFFF" w:themeColor="background1"/>
                <w:sz w:val="36"/>
              </w:rPr>
            </w:pPr>
            <w:r w:rsidRPr="007035C6">
              <w:rPr>
                <w:rFonts w:ascii="Arial Black" w:eastAsia="Georgia" w:hAnsi="Arial Black" w:cs="Georgia"/>
                <w:b/>
                <w:color w:val="FFFFFF" w:themeColor="background1"/>
                <w:sz w:val="36"/>
              </w:rPr>
              <w:t>4</w:t>
            </w:r>
          </w:p>
        </w:tc>
        <w:tc>
          <w:tcPr>
            <w:tcW w:w="116" w:type="pct"/>
          </w:tcPr>
          <w:p w:rsidR="007035C6" w:rsidRPr="007035C6" w:rsidRDefault="007035C6" w:rsidP="007035C6">
            <w:pPr>
              <w:spacing w:line="263" w:lineRule="auto"/>
              <w:ind w:right="379"/>
              <w:jc w:val="both"/>
              <w:rPr>
                <w:rFonts w:ascii="Gill Sans MT" w:eastAsia="Georgia" w:hAnsi="Gill Sans MT" w:cs="Georgia"/>
                <w:b/>
                <w:color w:val="FFFFFF" w:themeColor="background1"/>
                <w:sz w:val="6"/>
                <w:szCs w:val="6"/>
              </w:rPr>
            </w:pPr>
          </w:p>
        </w:tc>
        <w:tc>
          <w:tcPr>
            <w:tcW w:w="4475" w:type="pct"/>
            <w:shd w:val="clear" w:color="auto" w:fill="00B050"/>
          </w:tcPr>
          <w:p w:rsidR="007035C6" w:rsidRPr="007035C6" w:rsidRDefault="007035C6" w:rsidP="007035C6">
            <w:pPr>
              <w:spacing w:line="263" w:lineRule="auto"/>
              <w:ind w:right="379"/>
              <w:jc w:val="both"/>
              <w:rPr>
                <w:rFonts w:ascii="Gill Sans MT" w:eastAsia="Georgia" w:hAnsi="Gill Sans MT" w:cs="Georgia"/>
                <w:b/>
                <w:color w:val="FFFFFF" w:themeColor="background1"/>
                <w:highlight w:val="green"/>
              </w:rPr>
            </w:pPr>
            <w:r w:rsidRPr="007035C6">
              <w:rPr>
                <w:rFonts w:ascii="Gill Sans MT" w:eastAsia="Georgia" w:hAnsi="Gill Sans MT" w:cs="Georgia"/>
                <w:b/>
                <w:color w:val="000000" w:themeColor="text1"/>
              </w:rPr>
              <w:t xml:space="preserve">COMMITMENTS </w:t>
            </w:r>
          </w:p>
        </w:tc>
      </w:tr>
      <w:tr w:rsidR="007035C6" w:rsidRPr="007035C6" w:rsidTr="007035C6">
        <w:trPr>
          <w:trHeight w:val="54"/>
        </w:trPr>
        <w:tc>
          <w:tcPr>
            <w:tcW w:w="5000" w:type="pct"/>
            <w:gridSpan w:val="3"/>
            <w:shd w:val="clear" w:color="auto" w:fill="auto"/>
          </w:tcPr>
          <w:p w:rsidR="007035C6" w:rsidRPr="007035C6" w:rsidRDefault="007035C6" w:rsidP="007035C6">
            <w:pPr>
              <w:spacing w:line="263" w:lineRule="auto"/>
              <w:ind w:right="379"/>
              <w:jc w:val="both"/>
              <w:rPr>
                <w:rFonts w:ascii="Calibri" w:eastAsia="Calibri" w:hAnsi="Calibri" w:cs="Calibri"/>
                <w:color w:val="000000"/>
                <w:sz w:val="6"/>
                <w:szCs w:val="6"/>
              </w:rPr>
            </w:pPr>
          </w:p>
        </w:tc>
      </w:tr>
      <w:tr w:rsidR="007035C6" w:rsidRPr="007035C6" w:rsidTr="007035C6">
        <w:trPr>
          <w:trHeight w:val="400"/>
        </w:trPr>
        <w:tc>
          <w:tcPr>
            <w:tcW w:w="409" w:type="pct"/>
            <w:shd w:val="clear" w:color="auto" w:fill="00B050"/>
            <w:vAlign w:val="center"/>
          </w:tcPr>
          <w:p w:rsidR="007035C6" w:rsidRPr="007035C6" w:rsidRDefault="007035C6" w:rsidP="007035C6">
            <w:pPr>
              <w:spacing w:line="263" w:lineRule="auto"/>
              <w:ind w:right="379"/>
              <w:jc w:val="center"/>
              <w:rPr>
                <w:rFonts w:ascii="Lucida Console" w:eastAsia="Georgia" w:hAnsi="Lucida Console" w:cs="Georgia"/>
                <w:b/>
                <w:color w:val="FFFFFF" w:themeColor="background1"/>
                <w:sz w:val="6"/>
                <w:szCs w:val="6"/>
              </w:rPr>
            </w:pPr>
          </w:p>
          <w:p w:rsidR="007035C6" w:rsidRPr="007035C6" w:rsidRDefault="007035C6" w:rsidP="007035C6">
            <w:pPr>
              <w:spacing w:line="263" w:lineRule="auto"/>
              <w:ind w:right="379"/>
              <w:jc w:val="center"/>
              <w:rPr>
                <w:rFonts w:ascii="Lucida Console" w:eastAsia="Georgia" w:hAnsi="Lucida Console" w:cs="Georgia"/>
                <w:b/>
                <w:color w:val="254061"/>
                <w:sz w:val="36"/>
              </w:rPr>
            </w:pPr>
            <w:proofErr w:type="spellStart"/>
            <w:r w:rsidRPr="007035C6">
              <w:rPr>
                <w:rFonts w:ascii="Lucida Console" w:eastAsia="Georgia" w:hAnsi="Lucida Console" w:cs="Georgia"/>
                <w:b/>
                <w:color w:val="FFFFFF" w:themeColor="background1"/>
                <w:sz w:val="36"/>
              </w:rPr>
              <w:t>i</w:t>
            </w:r>
            <w:proofErr w:type="spellEnd"/>
          </w:p>
        </w:tc>
        <w:tc>
          <w:tcPr>
            <w:tcW w:w="116" w:type="pct"/>
          </w:tcPr>
          <w:p w:rsidR="007035C6" w:rsidRPr="007035C6" w:rsidRDefault="007035C6" w:rsidP="007035C6">
            <w:pPr>
              <w:spacing w:line="263" w:lineRule="auto"/>
              <w:ind w:right="379"/>
              <w:jc w:val="both"/>
              <w:rPr>
                <w:rFonts w:ascii="Gill Sans MT" w:eastAsia="Georgia" w:hAnsi="Gill Sans MT" w:cs="Georgia"/>
                <w:b/>
                <w:color w:val="254061"/>
              </w:rPr>
            </w:pPr>
          </w:p>
        </w:tc>
        <w:tc>
          <w:tcPr>
            <w:tcW w:w="4475" w:type="pct"/>
            <w:vMerge w:val="restart"/>
            <w:shd w:val="clear" w:color="auto" w:fill="A8D08D" w:themeFill="accent6" w:themeFillTint="99"/>
          </w:tcPr>
          <w:p w:rsidR="007035C6" w:rsidRPr="007035C6" w:rsidRDefault="007035C6" w:rsidP="007035C6">
            <w:pPr>
              <w:spacing w:line="263" w:lineRule="auto"/>
              <w:ind w:right="379"/>
              <w:jc w:val="both"/>
              <w:rPr>
                <w:rFonts w:ascii="Gill Sans MT" w:eastAsia="Georgia" w:hAnsi="Gill Sans MT" w:cs="Georgia"/>
                <w:b/>
                <w:color w:val="254061"/>
              </w:rPr>
            </w:pPr>
            <w:r w:rsidRPr="007035C6">
              <w:rPr>
                <w:rFonts w:ascii="Calibri" w:eastAsia="Calibri" w:hAnsi="Calibri" w:cs="Calibri"/>
                <w:b/>
                <w:i/>
                <w:color w:val="000000"/>
              </w:rPr>
              <w:t xml:space="preserve">This section provides a general overview of your organization area of commitment around nutrition. Please select at least four of the following corporate goals which contribute toward improving nutrition. </w:t>
            </w:r>
          </w:p>
        </w:tc>
      </w:tr>
      <w:tr w:rsidR="007035C6" w:rsidRPr="007035C6" w:rsidTr="007035C6">
        <w:trPr>
          <w:trHeight w:val="400"/>
        </w:trPr>
        <w:tc>
          <w:tcPr>
            <w:tcW w:w="409" w:type="pct"/>
            <w:shd w:val="clear" w:color="auto" w:fill="FFFFFF" w:themeFill="background1"/>
          </w:tcPr>
          <w:p w:rsidR="007035C6" w:rsidRPr="007035C6" w:rsidRDefault="007035C6" w:rsidP="007035C6">
            <w:pPr>
              <w:spacing w:line="263" w:lineRule="auto"/>
              <w:ind w:right="379"/>
              <w:rPr>
                <w:rFonts w:ascii="Lucida Console" w:eastAsia="Georgia" w:hAnsi="Lucida Console" w:cs="Georgia"/>
                <w:b/>
                <w:color w:val="FFFFFF" w:themeColor="background1"/>
                <w:sz w:val="36"/>
              </w:rPr>
            </w:pPr>
          </w:p>
        </w:tc>
        <w:tc>
          <w:tcPr>
            <w:tcW w:w="116" w:type="pct"/>
          </w:tcPr>
          <w:p w:rsidR="007035C6" w:rsidRPr="007035C6" w:rsidRDefault="007035C6" w:rsidP="007035C6">
            <w:pPr>
              <w:spacing w:line="263" w:lineRule="auto"/>
              <w:ind w:right="379"/>
              <w:jc w:val="both"/>
              <w:rPr>
                <w:rFonts w:ascii="Gill Sans MT" w:eastAsia="Georgia" w:hAnsi="Gill Sans MT" w:cs="Georgia"/>
                <w:b/>
                <w:color w:val="254061"/>
              </w:rPr>
            </w:pPr>
          </w:p>
        </w:tc>
        <w:tc>
          <w:tcPr>
            <w:tcW w:w="4475" w:type="pct"/>
            <w:vMerge/>
            <w:shd w:val="clear" w:color="auto" w:fill="A8D08D" w:themeFill="accent6" w:themeFillTint="99"/>
          </w:tcPr>
          <w:p w:rsidR="007035C6" w:rsidRPr="007035C6" w:rsidRDefault="007035C6" w:rsidP="007035C6">
            <w:pPr>
              <w:spacing w:line="263" w:lineRule="auto"/>
              <w:ind w:right="379"/>
              <w:jc w:val="both"/>
              <w:rPr>
                <w:rFonts w:ascii="Calibri" w:eastAsia="Calibri" w:hAnsi="Calibri" w:cs="Calibri"/>
                <w:b/>
                <w:color w:val="000000"/>
              </w:rPr>
            </w:pPr>
          </w:p>
        </w:tc>
      </w:tr>
    </w:tbl>
    <w:p w:rsidR="007035C6" w:rsidRPr="007035C6" w:rsidRDefault="007035C6" w:rsidP="007035C6">
      <w:pPr>
        <w:spacing w:after="71"/>
        <w:rPr>
          <w:rFonts w:ascii="Gill Sans MT" w:eastAsia="Georgia" w:hAnsi="Gill Sans MT" w:cs="Arial"/>
          <w:sz w:val="24"/>
        </w:rPr>
      </w:pPr>
    </w:p>
    <w:tbl>
      <w:tblPr>
        <w:tblStyle w:val="GridTable1Light-Accent5"/>
        <w:tblW w:w="5012"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515"/>
        <w:gridCol w:w="4141"/>
        <w:gridCol w:w="45"/>
        <w:gridCol w:w="586"/>
        <w:gridCol w:w="1567"/>
        <w:gridCol w:w="2482"/>
      </w:tblGrid>
      <w:tr w:rsidR="005F388F" w:rsidRPr="007035C6" w:rsidTr="005F388F">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832" w:type="pct"/>
            <w:gridSpan w:val="4"/>
            <w:vAlign w:val="bottom"/>
          </w:tcPr>
          <w:p w:rsidR="007035C6" w:rsidRPr="007035C6" w:rsidRDefault="007035C6" w:rsidP="007035C6">
            <w:pPr>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 xml:space="preserve">Corporate strategy, </w:t>
            </w:r>
            <w:proofErr w:type="gramStart"/>
            <w:r w:rsidRPr="007035C6">
              <w:rPr>
                <w:rFonts w:ascii="Gill Sans MT" w:eastAsia="Calibri" w:hAnsi="Gill Sans MT" w:cs="Calibri"/>
                <w:color w:val="000000"/>
                <w:sz w:val="20"/>
                <w:szCs w:val="20"/>
              </w:rPr>
              <w:t>management</w:t>
            </w:r>
            <w:proofErr w:type="gramEnd"/>
            <w:r w:rsidRPr="007035C6">
              <w:rPr>
                <w:rFonts w:ascii="Gill Sans MT" w:eastAsia="Calibri" w:hAnsi="Gill Sans MT" w:cs="Calibri"/>
                <w:color w:val="000000"/>
                <w:sz w:val="20"/>
                <w:szCs w:val="20"/>
              </w:rPr>
              <w:t xml:space="preserve"> and governance:</w:t>
            </w:r>
          </w:p>
        </w:tc>
        <w:tc>
          <w:tcPr>
            <w:tcW w:w="2168" w:type="pct"/>
            <w:gridSpan w:val="2"/>
            <w:vAlign w:val="bottom"/>
          </w:tcPr>
          <w:p w:rsidR="007035C6" w:rsidRPr="007035C6" w:rsidRDefault="007035C6" w:rsidP="007035C6">
            <w:pPr>
              <w:cnfStyle w:val="100000000000" w:firstRow="1"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Supporting healthy diets and active lifestyles:</w:t>
            </w:r>
          </w:p>
        </w:tc>
      </w:tr>
      <w:tr w:rsidR="005F388F" w:rsidRPr="007035C6" w:rsidTr="005F388F">
        <w:tc>
          <w:tcPr>
            <w:cnfStyle w:val="001000000000" w:firstRow="0" w:lastRow="0" w:firstColumn="1" w:lastColumn="0" w:oddVBand="0" w:evenVBand="0" w:oddHBand="0" w:evenHBand="0" w:firstRowFirstColumn="0" w:firstRowLastColumn="0" w:lastRowFirstColumn="0" w:lastRowLastColumn="0"/>
            <w:tcW w:w="276" w:type="pct"/>
          </w:tcPr>
          <w:p w:rsidR="007035C6" w:rsidRPr="007035C6" w:rsidRDefault="005B7B4D" w:rsidP="007035C6">
            <w:pPr>
              <w:rPr>
                <w:rFonts w:ascii="Gill Sans MT" w:eastAsia="Calibri" w:hAnsi="Gill Sans MT" w:cs="Calibri"/>
                <w:color w:val="000000"/>
              </w:rPr>
            </w:pPr>
            <w:sdt>
              <w:sdtPr>
                <w:rPr>
                  <w:rFonts w:ascii="Gill Sans MT" w:eastAsia="Calibri" w:hAnsi="Gill Sans MT" w:cs="Calibri"/>
                  <w:color w:val="92CC92"/>
                  <w:sz w:val="32"/>
                </w:rPr>
                <w:id w:val="-716809665"/>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2242" w:type="pct"/>
            <w:gridSpan w:val="2"/>
            <w:shd w:val="clear" w:color="auto" w:fill="F2F2F2" w:themeFill="background1" w:themeFillShade="F2"/>
          </w:tcPr>
          <w:p w:rsidR="007035C6" w:rsidRPr="00F17DC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F17DCD">
              <w:rPr>
                <w:rFonts w:ascii="Gill Sans MT" w:eastAsia="Calibri" w:hAnsi="Gill Sans MT" w:cs="Calibri"/>
                <w:color w:val="000000"/>
                <w:sz w:val="20"/>
                <w:szCs w:val="20"/>
              </w:rPr>
              <w:t>Corporate nutrition strategy</w:t>
            </w:r>
          </w:p>
        </w:tc>
        <w:tc>
          <w:tcPr>
            <w:tcW w:w="314" w:type="pct"/>
          </w:tcPr>
          <w:p w:rsidR="007035C6" w:rsidRPr="007035C6"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sdt>
              <w:sdtPr>
                <w:rPr>
                  <w:rFonts w:ascii="Gill Sans MT" w:eastAsia="Calibri" w:hAnsi="Gill Sans MT" w:cs="Calibri"/>
                  <w:b/>
                  <w:color w:val="92CC92"/>
                  <w:sz w:val="32"/>
                </w:rPr>
                <w:id w:val="-243720661"/>
                <w14:checkbox>
                  <w14:checked w14:val="0"/>
                  <w14:checkedState w14:val="2612" w14:font="MS Gothic"/>
                  <w14:uncheckedState w14:val="00A8" w14:font="Wingdings"/>
                </w14:checkbox>
              </w:sdtPr>
              <w:sdtEndPr/>
              <w:sdtContent>
                <w:r w:rsidR="007035C6" w:rsidRPr="007035C6">
                  <w:rPr>
                    <w:rFonts w:ascii="Gill Sans MT" w:eastAsia="Calibri" w:hAnsi="Gill Sans MT" w:cs="Calibri"/>
                    <w:b/>
                    <w:color w:val="92CC92"/>
                    <w:sz w:val="32"/>
                  </w:rPr>
                  <w:sym w:font="Wingdings" w:char="F0A8"/>
                </w:r>
              </w:sdtContent>
            </w:sdt>
            <w:r w:rsidR="007035C6" w:rsidRPr="007035C6">
              <w:rPr>
                <w:rFonts w:ascii="Gill Sans MT" w:eastAsia="Calibri" w:hAnsi="Gill Sans MT" w:cs="Calibri"/>
                <w:b/>
                <w:color w:val="000000"/>
              </w:rPr>
              <w:t xml:space="preserve">      </w:t>
            </w:r>
          </w:p>
        </w:tc>
        <w:tc>
          <w:tcPr>
            <w:tcW w:w="2168" w:type="pct"/>
            <w:gridSpan w:val="2"/>
            <w:shd w:val="clear" w:color="auto" w:fill="F2F2F2" w:themeFill="background1" w:themeFillShade="F2"/>
          </w:tcPr>
          <w:p w:rsidR="007035C6" w:rsidRPr="00F17DC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p w:rsidR="007035C6" w:rsidRPr="00F17DC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F17DCD">
              <w:rPr>
                <w:rFonts w:ascii="Gill Sans MT" w:eastAsia="Calibri" w:hAnsi="Gill Sans MT" w:cs="Calibri"/>
                <w:color w:val="000000"/>
                <w:sz w:val="20"/>
                <w:szCs w:val="20"/>
              </w:rPr>
              <w:t>Supporting staff health &amp; wellness</w:t>
            </w:r>
          </w:p>
        </w:tc>
      </w:tr>
      <w:tr w:rsidR="007035C6" w:rsidRPr="00F17DCD" w:rsidTr="005F388F">
        <w:tc>
          <w:tcPr>
            <w:cnfStyle w:val="001000000000" w:firstRow="0" w:lastRow="0" w:firstColumn="1" w:lastColumn="0" w:oddVBand="0" w:evenVBand="0" w:oddHBand="0" w:evenHBand="0" w:firstRowFirstColumn="0" w:firstRowLastColumn="0" w:lastRowFirstColumn="0" w:lastRowLastColumn="0"/>
            <w:tcW w:w="5000" w:type="pct"/>
            <w:gridSpan w:val="6"/>
          </w:tcPr>
          <w:p w:rsidR="007035C6" w:rsidRPr="00F17DCD" w:rsidRDefault="007035C6" w:rsidP="007035C6">
            <w:pPr>
              <w:rPr>
                <w:rFonts w:ascii="Gill Sans MT" w:eastAsia="Calibri" w:hAnsi="Gill Sans MT" w:cs="Calibri"/>
                <w:color w:val="000000"/>
                <w:sz w:val="20"/>
                <w:szCs w:val="20"/>
              </w:rPr>
            </w:pPr>
          </w:p>
        </w:tc>
      </w:tr>
      <w:tr w:rsidR="005F388F" w:rsidRPr="007035C6" w:rsidTr="005F388F">
        <w:tc>
          <w:tcPr>
            <w:cnfStyle w:val="001000000000" w:firstRow="0" w:lastRow="0" w:firstColumn="1" w:lastColumn="0" w:oddVBand="0" w:evenVBand="0" w:oddHBand="0" w:evenHBand="0" w:firstRowFirstColumn="0" w:firstRowLastColumn="0" w:lastRowFirstColumn="0" w:lastRowLastColumn="0"/>
            <w:tcW w:w="276" w:type="pct"/>
          </w:tcPr>
          <w:p w:rsidR="007035C6" w:rsidRPr="007035C6" w:rsidRDefault="005B7B4D" w:rsidP="007035C6">
            <w:pPr>
              <w:rPr>
                <w:rFonts w:ascii="Gill Sans MT" w:eastAsia="Calibri" w:hAnsi="Gill Sans MT" w:cs="Calibri"/>
                <w:color w:val="000000"/>
              </w:rPr>
            </w:pPr>
            <w:sdt>
              <w:sdtPr>
                <w:rPr>
                  <w:rFonts w:ascii="Gill Sans MT" w:eastAsia="Calibri" w:hAnsi="Gill Sans MT" w:cs="Calibri"/>
                  <w:color w:val="92CC92"/>
                  <w:sz w:val="32"/>
                </w:rPr>
                <w:id w:val="2104528769"/>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2242" w:type="pct"/>
            <w:gridSpan w:val="2"/>
            <w:shd w:val="clear" w:color="auto" w:fill="F2F2F2" w:themeFill="background1" w:themeFillShade="F2"/>
          </w:tcPr>
          <w:p w:rsidR="007035C6" w:rsidRPr="00F17DC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F17DCD">
              <w:rPr>
                <w:rFonts w:ascii="Gill Sans MT" w:eastAsia="Calibri" w:hAnsi="Gill Sans MT" w:cs="Calibri"/>
                <w:color w:val="000000"/>
                <w:sz w:val="20"/>
                <w:szCs w:val="20"/>
              </w:rPr>
              <w:t>Nutrition governance and management systems</w:t>
            </w:r>
          </w:p>
        </w:tc>
        <w:tc>
          <w:tcPr>
            <w:tcW w:w="314" w:type="pct"/>
          </w:tcPr>
          <w:p w:rsidR="007035C6" w:rsidRPr="007035C6"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sdt>
              <w:sdtPr>
                <w:rPr>
                  <w:rFonts w:ascii="Gill Sans MT" w:eastAsia="Calibri" w:hAnsi="Gill Sans MT" w:cs="Calibri"/>
                  <w:b/>
                  <w:color w:val="92CC92"/>
                  <w:sz w:val="32"/>
                </w:rPr>
                <w:id w:val="608247612"/>
                <w14:checkbox>
                  <w14:checked w14:val="0"/>
                  <w14:checkedState w14:val="2612" w14:font="MS Gothic"/>
                  <w14:uncheckedState w14:val="00A8" w14:font="Wingdings"/>
                </w14:checkbox>
              </w:sdtPr>
              <w:sdtEndPr/>
              <w:sdtContent>
                <w:r w:rsidR="007035C6" w:rsidRPr="007035C6">
                  <w:rPr>
                    <w:rFonts w:ascii="Gill Sans MT" w:eastAsia="Calibri" w:hAnsi="Gill Sans MT" w:cs="Calibri"/>
                    <w:b/>
                    <w:color w:val="92CC92"/>
                    <w:sz w:val="32"/>
                  </w:rPr>
                  <w:sym w:font="Wingdings" w:char="F0A8"/>
                </w:r>
              </w:sdtContent>
            </w:sdt>
            <w:r w:rsidR="007035C6" w:rsidRPr="007035C6">
              <w:rPr>
                <w:rFonts w:ascii="Gill Sans MT" w:eastAsia="Calibri" w:hAnsi="Gill Sans MT" w:cs="Calibri"/>
                <w:b/>
                <w:color w:val="000000"/>
              </w:rPr>
              <w:t xml:space="preserve">      </w:t>
            </w:r>
          </w:p>
        </w:tc>
        <w:tc>
          <w:tcPr>
            <w:tcW w:w="2168" w:type="pct"/>
            <w:gridSpan w:val="2"/>
            <w:shd w:val="clear" w:color="auto" w:fill="F2F2F2" w:themeFill="background1" w:themeFillShade="F2"/>
          </w:tcPr>
          <w:p w:rsidR="007035C6" w:rsidRPr="00F17DC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F17DCD">
              <w:rPr>
                <w:rFonts w:ascii="Gill Sans MT" w:eastAsia="Calibri" w:hAnsi="Gill Sans MT" w:cs="Calibri"/>
                <w:color w:val="000000"/>
                <w:sz w:val="20"/>
                <w:szCs w:val="20"/>
              </w:rPr>
              <w:t>Supporting breastfeeding mothers in the workplace</w:t>
            </w:r>
          </w:p>
        </w:tc>
      </w:tr>
      <w:tr w:rsidR="007035C6" w:rsidRPr="00F17DCD" w:rsidTr="005F388F">
        <w:tc>
          <w:tcPr>
            <w:cnfStyle w:val="001000000000" w:firstRow="0" w:lastRow="0" w:firstColumn="1" w:lastColumn="0" w:oddVBand="0" w:evenVBand="0" w:oddHBand="0" w:evenHBand="0" w:firstRowFirstColumn="0" w:firstRowLastColumn="0" w:lastRowFirstColumn="0" w:lastRowLastColumn="0"/>
            <w:tcW w:w="5000" w:type="pct"/>
            <w:gridSpan w:val="6"/>
          </w:tcPr>
          <w:p w:rsidR="007035C6" w:rsidRPr="00F17DCD" w:rsidRDefault="007035C6" w:rsidP="007035C6">
            <w:pPr>
              <w:rPr>
                <w:rFonts w:ascii="Gill Sans MT" w:eastAsia="Calibri" w:hAnsi="Gill Sans MT" w:cs="Calibri"/>
                <w:color w:val="000000"/>
                <w:sz w:val="20"/>
                <w:szCs w:val="20"/>
              </w:rPr>
            </w:pPr>
          </w:p>
        </w:tc>
      </w:tr>
      <w:tr w:rsidR="005F388F" w:rsidRPr="007035C6" w:rsidTr="005F388F">
        <w:tc>
          <w:tcPr>
            <w:cnfStyle w:val="001000000000" w:firstRow="0" w:lastRow="0" w:firstColumn="1" w:lastColumn="0" w:oddVBand="0" w:evenVBand="0" w:oddHBand="0" w:evenHBand="0" w:firstRowFirstColumn="0" w:firstRowLastColumn="0" w:lastRowFirstColumn="0" w:lastRowLastColumn="0"/>
            <w:tcW w:w="276" w:type="pct"/>
          </w:tcPr>
          <w:p w:rsidR="007035C6" w:rsidRPr="007035C6" w:rsidRDefault="005B7B4D" w:rsidP="007035C6">
            <w:pPr>
              <w:rPr>
                <w:rFonts w:ascii="Gill Sans MT" w:eastAsia="Calibri" w:hAnsi="Gill Sans MT" w:cs="Calibri"/>
                <w:color w:val="92CC92"/>
                <w:sz w:val="32"/>
              </w:rPr>
            </w:pPr>
            <w:sdt>
              <w:sdtPr>
                <w:rPr>
                  <w:rFonts w:ascii="Gill Sans MT" w:eastAsia="Calibri" w:hAnsi="Gill Sans MT" w:cs="Calibri"/>
                  <w:color w:val="92CC92"/>
                  <w:sz w:val="32"/>
                </w:rPr>
                <w:id w:val="810753724"/>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2242" w:type="pct"/>
            <w:gridSpan w:val="2"/>
            <w:shd w:val="clear" w:color="auto" w:fill="F2F2F2" w:themeFill="background1" w:themeFillShade="F2"/>
          </w:tcPr>
          <w:p w:rsidR="007035C6" w:rsidRPr="00F17DC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F17DCD">
              <w:rPr>
                <w:rFonts w:ascii="Gill Sans MT" w:eastAsia="Calibri" w:hAnsi="Gill Sans MT" w:cs="Calibri"/>
                <w:color w:val="000000"/>
                <w:sz w:val="20"/>
                <w:szCs w:val="20"/>
              </w:rPr>
              <w:t>Quality of reporting</w:t>
            </w:r>
          </w:p>
        </w:tc>
        <w:tc>
          <w:tcPr>
            <w:tcW w:w="314" w:type="pct"/>
          </w:tcPr>
          <w:p w:rsidR="007035C6" w:rsidRPr="007035C6"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92CC92"/>
                <w:sz w:val="32"/>
              </w:rPr>
            </w:pPr>
            <w:sdt>
              <w:sdtPr>
                <w:rPr>
                  <w:rFonts w:ascii="Gill Sans MT" w:eastAsia="Calibri" w:hAnsi="Gill Sans MT" w:cs="Calibri"/>
                  <w:b/>
                  <w:color w:val="92CC92"/>
                  <w:sz w:val="32"/>
                </w:rPr>
                <w:id w:val="1041473873"/>
                <w14:checkbox>
                  <w14:checked w14:val="0"/>
                  <w14:checkedState w14:val="2612" w14:font="MS Gothic"/>
                  <w14:uncheckedState w14:val="00A8" w14:font="Wingdings"/>
                </w14:checkbox>
              </w:sdtPr>
              <w:sdtEndPr/>
              <w:sdtContent>
                <w:r w:rsidR="007035C6" w:rsidRPr="007035C6">
                  <w:rPr>
                    <w:rFonts w:ascii="Gill Sans MT" w:eastAsia="Calibri" w:hAnsi="Gill Sans MT" w:cs="Calibri"/>
                    <w:b/>
                    <w:color w:val="92CC92"/>
                    <w:sz w:val="32"/>
                  </w:rPr>
                  <w:sym w:font="Wingdings" w:char="F0A8"/>
                </w:r>
              </w:sdtContent>
            </w:sdt>
            <w:r w:rsidR="007035C6" w:rsidRPr="007035C6">
              <w:rPr>
                <w:rFonts w:ascii="Gill Sans MT" w:eastAsia="Calibri" w:hAnsi="Gill Sans MT" w:cs="Calibri"/>
                <w:b/>
                <w:color w:val="000000"/>
              </w:rPr>
              <w:t xml:space="preserve">      </w:t>
            </w:r>
          </w:p>
        </w:tc>
        <w:tc>
          <w:tcPr>
            <w:tcW w:w="2168" w:type="pct"/>
            <w:gridSpan w:val="2"/>
            <w:shd w:val="clear" w:color="auto" w:fill="F2F2F2" w:themeFill="background1" w:themeFillShade="F2"/>
          </w:tcPr>
          <w:p w:rsidR="007035C6" w:rsidRPr="00F17DC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F17DCD">
              <w:rPr>
                <w:rFonts w:ascii="Gill Sans MT" w:eastAsia="Calibri" w:hAnsi="Gill Sans MT" w:cs="Calibri"/>
                <w:color w:val="000000"/>
                <w:sz w:val="20"/>
                <w:szCs w:val="20"/>
              </w:rPr>
              <w:t>Supporting consumer-oriented healthy eating and active lifestyle programs</w:t>
            </w:r>
          </w:p>
        </w:tc>
      </w:tr>
      <w:tr w:rsidR="007035C6" w:rsidRPr="007035C6" w:rsidTr="005F388F">
        <w:tc>
          <w:tcPr>
            <w:cnfStyle w:val="001000000000" w:firstRow="0" w:lastRow="0" w:firstColumn="1" w:lastColumn="0" w:oddVBand="0" w:evenVBand="0" w:oddHBand="0" w:evenHBand="0" w:firstRowFirstColumn="0" w:firstRowLastColumn="0" w:lastRowFirstColumn="0" w:lastRowLastColumn="0"/>
            <w:tcW w:w="5000" w:type="pct"/>
            <w:gridSpan w:val="6"/>
          </w:tcPr>
          <w:p w:rsidR="007035C6" w:rsidRPr="007035C6" w:rsidRDefault="007035C6" w:rsidP="007035C6">
            <w:pPr>
              <w:rPr>
                <w:rFonts w:ascii="Gill Sans MT" w:eastAsia="Calibri" w:hAnsi="Gill Sans MT" w:cs="Calibri"/>
                <w:color w:val="000000"/>
              </w:rPr>
            </w:pPr>
          </w:p>
        </w:tc>
      </w:tr>
      <w:tr w:rsidR="005F388F" w:rsidRPr="007035C6" w:rsidTr="005F388F">
        <w:trPr>
          <w:trHeight w:val="605"/>
        </w:trPr>
        <w:tc>
          <w:tcPr>
            <w:cnfStyle w:val="001000000000" w:firstRow="0" w:lastRow="0" w:firstColumn="1" w:lastColumn="0" w:oddVBand="0" w:evenVBand="0" w:oddHBand="0" w:evenHBand="0" w:firstRowFirstColumn="0" w:firstRowLastColumn="0" w:lastRowFirstColumn="0" w:lastRowLastColumn="0"/>
            <w:tcW w:w="2832" w:type="pct"/>
            <w:gridSpan w:val="4"/>
            <w:vAlign w:val="bottom"/>
          </w:tcPr>
          <w:p w:rsidR="007035C6" w:rsidRPr="007035C6" w:rsidRDefault="007035C6" w:rsidP="007035C6">
            <w:pPr>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Delivering affordable, accessible products:</w:t>
            </w:r>
          </w:p>
        </w:tc>
        <w:tc>
          <w:tcPr>
            <w:tcW w:w="2168" w:type="pct"/>
            <w:gridSpan w:val="2"/>
            <w:vAlign w:val="bottom"/>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r w:rsidRPr="007035C6">
              <w:rPr>
                <w:rFonts w:ascii="Gill Sans MT" w:eastAsia="Calibri" w:hAnsi="Gill Sans MT" w:cs="Calibri"/>
                <w:b/>
                <w:color w:val="000000"/>
                <w:sz w:val="20"/>
              </w:rPr>
              <w:t>Product labeling and use of health and nutrition claims:</w:t>
            </w:r>
          </w:p>
        </w:tc>
      </w:tr>
      <w:tr w:rsidR="005F388F" w:rsidRPr="007035C6" w:rsidTr="005F388F">
        <w:tc>
          <w:tcPr>
            <w:cnfStyle w:val="001000000000" w:firstRow="0" w:lastRow="0" w:firstColumn="1" w:lastColumn="0" w:oddVBand="0" w:evenVBand="0" w:oddHBand="0" w:evenHBand="0" w:firstRowFirstColumn="0" w:firstRowLastColumn="0" w:lastRowFirstColumn="0" w:lastRowLastColumn="0"/>
            <w:tcW w:w="276" w:type="pct"/>
          </w:tcPr>
          <w:p w:rsidR="007035C6" w:rsidRPr="007035C6" w:rsidRDefault="005B7B4D" w:rsidP="007035C6">
            <w:pPr>
              <w:rPr>
                <w:rFonts w:ascii="Gill Sans MT" w:eastAsia="Calibri" w:hAnsi="Gill Sans MT" w:cs="Calibri"/>
                <w:color w:val="000000"/>
              </w:rPr>
            </w:pPr>
            <w:sdt>
              <w:sdtPr>
                <w:rPr>
                  <w:rFonts w:ascii="Gill Sans MT" w:eastAsia="Calibri" w:hAnsi="Gill Sans MT" w:cs="Calibri"/>
                  <w:color w:val="92CC92"/>
                  <w:sz w:val="32"/>
                </w:rPr>
                <w:id w:val="1254619779"/>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2242" w:type="pct"/>
            <w:gridSpan w:val="2"/>
            <w:shd w:val="clear" w:color="auto" w:fill="F2F2F2" w:themeFill="background1" w:themeFillShade="F2"/>
          </w:tcPr>
          <w:p w:rsidR="007035C6" w:rsidRPr="00F17DC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F17DCD">
              <w:rPr>
                <w:rFonts w:ascii="Gill Sans MT" w:eastAsia="Calibri" w:hAnsi="Gill Sans MT" w:cs="Calibri"/>
                <w:color w:val="000000"/>
                <w:sz w:val="20"/>
                <w:szCs w:val="20"/>
              </w:rPr>
              <w:t>Product pricing</w:t>
            </w:r>
          </w:p>
        </w:tc>
        <w:tc>
          <w:tcPr>
            <w:tcW w:w="314" w:type="pct"/>
          </w:tcPr>
          <w:p w:rsidR="007035C6" w:rsidRPr="007035C6"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b/>
                <w:color w:val="000000"/>
              </w:rPr>
            </w:pPr>
            <w:sdt>
              <w:sdtPr>
                <w:rPr>
                  <w:rFonts w:ascii="Gill Sans MT" w:eastAsia="Calibri" w:hAnsi="Gill Sans MT" w:cs="Calibri"/>
                  <w:b/>
                  <w:color w:val="92CC92"/>
                  <w:sz w:val="32"/>
                </w:rPr>
                <w:id w:val="1447048653"/>
                <w14:checkbox>
                  <w14:checked w14:val="0"/>
                  <w14:checkedState w14:val="2612" w14:font="MS Gothic"/>
                  <w14:uncheckedState w14:val="00A8" w14:font="Wingdings"/>
                </w14:checkbox>
              </w:sdtPr>
              <w:sdtEndPr/>
              <w:sdtContent>
                <w:r w:rsidR="007035C6" w:rsidRPr="007035C6">
                  <w:rPr>
                    <w:rFonts w:ascii="Gill Sans MT" w:eastAsia="Calibri" w:hAnsi="Gill Sans MT" w:cs="Calibri"/>
                    <w:b/>
                    <w:color w:val="92CC92"/>
                    <w:sz w:val="32"/>
                  </w:rPr>
                  <w:sym w:font="Wingdings" w:char="F0A8"/>
                </w:r>
              </w:sdtContent>
            </w:sdt>
            <w:r w:rsidR="007035C6" w:rsidRPr="007035C6">
              <w:rPr>
                <w:rFonts w:ascii="Gill Sans MT" w:eastAsia="Calibri" w:hAnsi="Gill Sans MT" w:cs="Calibri"/>
                <w:b/>
                <w:color w:val="000000"/>
              </w:rPr>
              <w:t xml:space="preserve">      </w:t>
            </w:r>
          </w:p>
        </w:tc>
        <w:tc>
          <w:tcPr>
            <w:tcW w:w="2168" w:type="pct"/>
            <w:gridSpan w:val="2"/>
            <w:shd w:val="clear" w:color="auto" w:fill="F2F2F2" w:themeFill="background1" w:themeFillShade="F2"/>
          </w:tcPr>
          <w:p w:rsidR="007035C6" w:rsidRPr="00F17DC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F17DCD">
              <w:rPr>
                <w:rFonts w:ascii="Gill Sans MT" w:eastAsia="Calibri" w:hAnsi="Gill Sans MT" w:cs="Calibri"/>
                <w:color w:val="000000"/>
                <w:sz w:val="20"/>
                <w:szCs w:val="20"/>
              </w:rPr>
              <w:t>Product labeling</w:t>
            </w:r>
          </w:p>
        </w:tc>
      </w:tr>
      <w:tr w:rsidR="007035C6" w:rsidRPr="00F17DCD" w:rsidTr="005F388F">
        <w:tc>
          <w:tcPr>
            <w:cnfStyle w:val="001000000000" w:firstRow="0" w:lastRow="0" w:firstColumn="1" w:lastColumn="0" w:oddVBand="0" w:evenVBand="0" w:oddHBand="0" w:evenHBand="0" w:firstRowFirstColumn="0" w:firstRowLastColumn="0" w:lastRowFirstColumn="0" w:lastRowLastColumn="0"/>
            <w:tcW w:w="5000" w:type="pct"/>
            <w:gridSpan w:val="6"/>
          </w:tcPr>
          <w:p w:rsidR="007035C6" w:rsidRPr="00F17DCD" w:rsidRDefault="007035C6" w:rsidP="007035C6">
            <w:pPr>
              <w:rPr>
                <w:rFonts w:ascii="Gill Sans MT" w:eastAsia="Calibri" w:hAnsi="Gill Sans MT" w:cs="Calibri"/>
                <w:color w:val="000000"/>
                <w:sz w:val="20"/>
                <w:szCs w:val="20"/>
              </w:rPr>
            </w:pPr>
          </w:p>
        </w:tc>
      </w:tr>
      <w:tr w:rsidR="005F388F" w:rsidRPr="007035C6" w:rsidTr="005F388F">
        <w:tc>
          <w:tcPr>
            <w:cnfStyle w:val="001000000000" w:firstRow="0" w:lastRow="0" w:firstColumn="1" w:lastColumn="0" w:oddVBand="0" w:evenVBand="0" w:oddHBand="0" w:evenHBand="0" w:firstRowFirstColumn="0" w:firstRowLastColumn="0" w:lastRowFirstColumn="0" w:lastRowLastColumn="0"/>
            <w:tcW w:w="276" w:type="pct"/>
          </w:tcPr>
          <w:p w:rsidR="007035C6" w:rsidRPr="007035C6" w:rsidRDefault="005B7B4D" w:rsidP="007035C6">
            <w:pPr>
              <w:rPr>
                <w:rFonts w:ascii="Gill Sans MT" w:eastAsia="Calibri" w:hAnsi="Gill Sans MT" w:cs="Calibri"/>
                <w:color w:val="000000"/>
              </w:rPr>
            </w:pPr>
            <w:sdt>
              <w:sdtPr>
                <w:rPr>
                  <w:rFonts w:ascii="Gill Sans MT" w:eastAsia="Calibri" w:hAnsi="Gill Sans MT" w:cs="Calibri"/>
                  <w:color w:val="92CC92"/>
                  <w:sz w:val="32"/>
                </w:rPr>
                <w:id w:val="-2058540077"/>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2242" w:type="pct"/>
            <w:gridSpan w:val="2"/>
            <w:shd w:val="clear" w:color="auto" w:fill="F2F2F2" w:themeFill="background1" w:themeFillShade="F2"/>
          </w:tcPr>
          <w:p w:rsidR="007035C6" w:rsidRPr="00F17DC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F17DCD">
              <w:rPr>
                <w:rFonts w:ascii="Gill Sans MT" w:eastAsia="Calibri" w:hAnsi="Gill Sans MT" w:cs="Calibri"/>
                <w:color w:val="000000"/>
                <w:sz w:val="20"/>
                <w:szCs w:val="20"/>
              </w:rPr>
              <w:t>Product distribution</w:t>
            </w:r>
          </w:p>
        </w:tc>
        <w:tc>
          <w:tcPr>
            <w:tcW w:w="314" w:type="pct"/>
          </w:tcPr>
          <w:p w:rsidR="007035C6" w:rsidRPr="007035C6"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b/>
                <w:color w:val="000000"/>
              </w:rPr>
            </w:pPr>
            <w:sdt>
              <w:sdtPr>
                <w:rPr>
                  <w:rFonts w:ascii="Gill Sans MT" w:eastAsia="Calibri" w:hAnsi="Gill Sans MT" w:cs="Calibri"/>
                  <w:b/>
                  <w:color w:val="92CC92"/>
                  <w:sz w:val="32"/>
                </w:rPr>
                <w:id w:val="470879304"/>
                <w14:checkbox>
                  <w14:checked w14:val="0"/>
                  <w14:checkedState w14:val="2612" w14:font="MS Gothic"/>
                  <w14:uncheckedState w14:val="00A8" w14:font="Wingdings"/>
                </w14:checkbox>
              </w:sdtPr>
              <w:sdtEndPr/>
              <w:sdtContent>
                <w:r w:rsidR="007035C6" w:rsidRPr="007035C6">
                  <w:rPr>
                    <w:rFonts w:ascii="Gill Sans MT" w:eastAsia="Calibri" w:hAnsi="Gill Sans MT" w:cs="Calibri"/>
                    <w:b/>
                    <w:color w:val="92CC92"/>
                    <w:sz w:val="32"/>
                  </w:rPr>
                  <w:sym w:font="Wingdings" w:char="F0A8"/>
                </w:r>
              </w:sdtContent>
            </w:sdt>
            <w:r w:rsidR="007035C6" w:rsidRPr="007035C6">
              <w:rPr>
                <w:rFonts w:ascii="Gill Sans MT" w:eastAsia="Calibri" w:hAnsi="Gill Sans MT" w:cs="Calibri"/>
                <w:b/>
                <w:color w:val="000000"/>
              </w:rPr>
              <w:t xml:space="preserve">      </w:t>
            </w:r>
          </w:p>
        </w:tc>
        <w:tc>
          <w:tcPr>
            <w:tcW w:w="2168" w:type="pct"/>
            <w:gridSpan w:val="2"/>
            <w:shd w:val="clear" w:color="auto" w:fill="F2F2F2" w:themeFill="background1" w:themeFillShade="F2"/>
          </w:tcPr>
          <w:p w:rsidR="007035C6" w:rsidRPr="00F17DC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F17DCD">
              <w:rPr>
                <w:rFonts w:ascii="Gill Sans MT" w:eastAsia="Calibri" w:hAnsi="Gill Sans MT" w:cs="Calibri"/>
                <w:color w:val="000000"/>
                <w:sz w:val="20"/>
                <w:szCs w:val="20"/>
              </w:rPr>
              <w:t>Health and nutrition claims</w:t>
            </w:r>
          </w:p>
        </w:tc>
      </w:tr>
      <w:tr w:rsidR="007035C6" w:rsidRPr="007035C6" w:rsidTr="005F388F">
        <w:tc>
          <w:tcPr>
            <w:cnfStyle w:val="001000000000" w:firstRow="0" w:lastRow="0" w:firstColumn="1" w:lastColumn="0" w:oddVBand="0" w:evenVBand="0" w:oddHBand="0" w:evenHBand="0" w:firstRowFirstColumn="0" w:firstRowLastColumn="0" w:lastRowFirstColumn="0" w:lastRowLastColumn="0"/>
            <w:tcW w:w="5000" w:type="pct"/>
            <w:gridSpan w:val="6"/>
          </w:tcPr>
          <w:p w:rsidR="007035C6" w:rsidRPr="007035C6" w:rsidRDefault="007035C6" w:rsidP="007035C6">
            <w:pPr>
              <w:rPr>
                <w:rFonts w:ascii="Gill Sans MT" w:eastAsia="Calibri" w:hAnsi="Gill Sans MT" w:cs="Calibri"/>
                <w:color w:val="000000"/>
              </w:rPr>
            </w:pPr>
          </w:p>
        </w:tc>
      </w:tr>
      <w:tr w:rsidR="005F388F" w:rsidRPr="007035C6" w:rsidTr="005F388F">
        <w:tc>
          <w:tcPr>
            <w:cnfStyle w:val="001000000000" w:firstRow="0" w:lastRow="0" w:firstColumn="1" w:lastColumn="0" w:oddVBand="0" w:evenVBand="0" w:oddHBand="0" w:evenHBand="0" w:firstRowFirstColumn="0" w:firstRowLastColumn="0" w:lastRowFirstColumn="0" w:lastRowLastColumn="0"/>
            <w:tcW w:w="2832" w:type="pct"/>
            <w:gridSpan w:val="4"/>
            <w:vAlign w:val="bottom"/>
          </w:tcPr>
          <w:p w:rsidR="007035C6" w:rsidRPr="007035C6" w:rsidRDefault="007035C6" w:rsidP="007035C6">
            <w:pPr>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Formulating appropriate products:</w:t>
            </w:r>
          </w:p>
        </w:tc>
        <w:tc>
          <w:tcPr>
            <w:tcW w:w="2168" w:type="pct"/>
            <w:gridSpan w:val="2"/>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b/>
                <w:color w:val="000000"/>
              </w:rPr>
            </w:pPr>
            <w:r w:rsidRPr="007035C6">
              <w:rPr>
                <w:rFonts w:ascii="Gill Sans MT" w:eastAsia="Calibri" w:hAnsi="Gill Sans MT" w:cs="Calibri"/>
                <w:b/>
                <w:color w:val="000000"/>
                <w:sz w:val="20"/>
              </w:rPr>
              <w:t xml:space="preserve">Engagement with governments, </w:t>
            </w:r>
            <w:proofErr w:type="gramStart"/>
            <w:r w:rsidRPr="007035C6">
              <w:rPr>
                <w:rFonts w:ascii="Gill Sans MT" w:eastAsia="Calibri" w:hAnsi="Gill Sans MT" w:cs="Calibri"/>
                <w:b/>
                <w:color w:val="000000"/>
                <w:sz w:val="20"/>
              </w:rPr>
              <w:t>policymakers</w:t>
            </w:r>
            <w:proofErr w:type="gramEnd"/>
            <w:r w:rsidRPr="007035C6">
              <w:rPr>
                <w:rFonts w:ascii="Gill Sans MT" w:eastAsia="Calibri" w:hAnsi="Gill Sans MT" w:cs="Calibri"/>
                <w:b/>
                <w:color w:val="000000"/>
                <w:sz w:val="20"/>
              </w:rPr>
              <w:t xml:space="preserve"> and other stakeholders:</w:t>
            </w:r>
          </w:p>
        </w:tc>
      </w:tr>
      <w:tr w:rsidR="005F388F" w:rsidRPr="007035C6" w:rsidTr="005F388F">
        <w:tc>
          <w:tcPr>
            <w:cnfStyle w:val="001000000000" w:firstRow="0" w:lastRow="0" w:firstColumn="1" w:lastColumn="0" w:oddVBand="0" w:evenVBand="0" w:oddHBand="0" w:evenHBand="0" w:firstRowFirstColumn="0" w:firstRowLastColumn="0" w:lastRowFirstColumn="0" w:lastRowLastColumn="0"/>
            <w:tcW w:w="276" w:type="pct"/>
          </w:tcPr>
          <w:p w:rsidR="007035C6" w:rsidRPr="007035C6" w:rsidRDefault="005B7B4D" w:rsidP="007035C6">
            <w:pPr>
              <w:rPr>
                <w:rFonts w:ascii="Gill Sans MT" w:eastAsia="Calibri" w:hAnsi="Gill Sans MT" w:cs="Calibri"/>
                <w:color w:val="000000"/>
              </w:rPr>
            </w:pPr>
            <w:sdt>
              <w:sdtPr>
                <w:rPr>
                  <w:rFonts w:ascii="Gill Sans MT" w:eastAsia="Calibri" w:hAnsi="Gill Sans MT" w:cs="Calibri"/>
                  <w:color w:val="92CC92"/>
                  <w:sz w:val="32"/>
                </w:rPr>
                <w:id w:val="-1270538048"/>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2242" w:type="pct"/>
            <w:gridSpan w:val="2"/>
            <w:shd w:val="clear" w:color="auto" w:fill="F2F2F2" w:themeFill="background1" w:themeFillShade="F2"/>
          </w:tcPr>
          <w:p w:rsidR="007035C6" w:rsidRPr="00F17DC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F17DCD">
              <w:rPr>
                <w:rFonts w:ascii="Gill Sans MT" w:eastAsia="Calibri" w:hAnsi="Gill Sans MT" w:cs="Calibri"/>
                <w:color w:val="000000"/>
                <w:sz w:val="20"/>
                <w:szCs w:val="20"/>
              </w:rPr>
              <w:t>Nutrient profiling system</w:t>
            </w:r>
          </w:p>
        </w:tc>
        <w:tc>
          <w:tcPr>
            <w:tcW w:w="314" w:type="pct"/>
          </w:tcPr>
          <w:p w:rsidR="007035C6" w:rsidRPr="007035C6"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b/>
                <w:color w:val="000000"/>
              </w:rPr>
            </w:pPr>
            <w:sdt>
              <w:sdtPr>
                <w:rPr>
                  <w:rFonts w:ascii="Gill Sans MT" w:eastAsia="Calibri" w:hAnsi="Gill Sans MT" w:cs="Calibri"/>
                  <w:b/>
                  <w:color w:val="92CC92"/>
                  <w:sz w:val="32"/>
                </w:rPr>
                <w:id w:val="-1110970784"/>
                <w14:checkbox>
                  <w14:checked w14:val="0"/>
                  <w14:checkedState w14:val="2612" w14:font="MS Gothic"/>
                  <w14:uncheckedState w14:val="00A8" w14:font="Wingdings"/>
                </w14:checkbox>
              </w:sdtPr>
              <w:sdtEndPr/>
              <w:sdtContent>
                <w:r w:rsidR="007035C6" w:rsidRPr="007035C6">
                  <w:rPr>
                    <w:rFonts w:ascii="Gill Sans MT" w:eastAsia="Calibri" w:hAnsi="Gill Sans MT" w:cs="Calibri"/>
                    <w:b/>
                    <w:color w:val="92CC92"/>
                    <w:sz w:val="32"/>
                  </w:rPr>
                  <w:sym w:font="Wingdings" w:char="F0A8"/>
                </w:r>
              </w:sdtContent>
            </w:sdt>
            <w:r w:rsidR="007035C6" w:rsidRPr="007035C6">
              <w:rPr>
                <w:rFonts w:ascii="Gill Sans MT" w:eastAsia="Calibri" w:hAnsi="Gill Sans MT" w:cs="Calibri"/>
                <w:b/>
                <w:color w:val="000000"/>
              </w:rPr>
              <w:t xml:space="preserve">      </w:t>
            </w:r>
          </w:p>
        </w:tc>
        <w:tc>
          <w:tcPr>
            <w:tcW w:w="2168" w:type="pct"/>
            <w:gridSpan w:val="2"/>
            <w:shd w:val="clear" w:color="auto" w:fill="F2F2F2" w:themeFill="background1" w:themeFillShade="F2"/>
          </w:tcPr>
          <w:p w:rsidR="007035C6" w:rsidRPr="00F17DC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F17DCD">
              <w:rPr>
                <w:rFonts w:ascii="Gill Sans MT" w:eastAsia="Calibri" w:hAnsi="Gill Sans MT" w:cs="Calibri"/>
                <w:color w:val="000000"/>
                <w:sz w:val="20"/>
                <w:szCs w:val="20"/>
              </w:rPr>
              <w:t>Lobbying and influencing governments and policymakers</w:t>
            </w:r>
          </w:p>
        </w:tc>
      </w:tr>
      <w:tr w:rsidR="007035C6" w:rsidRPr="00F17DCD" w:rsidTr="005F388F">
        <w:tc>
          <w:tcPr>
            <w:cnfStyle w:val="001000000000" w:firstRow="0" w:lastRow="0" w:firstColumn="1" w:lastColumn="0" w:oddVBand="0" w:evenVBand="0" w:oddHBand="0" w:evenHBand="0" w:firstRowFirstColumn="0" w:firstRowLastColumn="0" w:lastRowFirstColumn="0" w:lastRowLastColumn="0"/>
            <w:tcW w:w="5000" w:type="pct"/>
            <w:gridSpan w:val="6"/>
          </w:tcPr>
          <w:p w:rsidR="007035C6" w:rsidRPr="00F17DCD" w:rsidRDefault="007035C6" w:rsidP="007035C6">
            <w:pPr>
              <w:rPr>
                <w:rFonts w:ascii="Gill Sans MT" w:eastAsia="Calibri" w:hAnsi="Gill Sans MT" w:cs="Calibri"/>
                <w:color w:val="000000"/>
                <w:sz w:val="20"/>
                <w:szCs w:val="20"/>
              </w:rPr>
            </w:pPr>
          </w:p>
        </w:tc>
      </w:tr>
      <w:tr w:rsidR="005F388F" w:rsidRPr="007035C6" w:rsidTr="005F388F">
        <w:tc>
          <w:tcPr>
            <w:cnfStyle w:val="001000000000" w:firstRow="0" w:lastRow="0" w:firstColumn="1" w:lastColumn="0" w:oddVBand="0" w:evenVBand="0" w:oddHBand="0" w:evenHBand="0" w:firstRowFirstColumn="0" w:firstRowLastColumn="0" w:lastRowFirstColumn="0" w:lastRowLastColumn="0"/>
            <w:tcW w:w="276" w:type="pct"/>
          </w:tcPr>
          <w:p w:rsidR="007035C6" w:rsidRPr="007035C6" w:rsidRDefault="005B7B4D" w:rsidP="007035C6">
            <w:pPr>
              <w:rPr>
                <w:rFonts w:ascii="Gill Sans MT" w:eastAsia="Calibri" w:hAnsi="Gill Sans MT" w:cs="Calibri"/>
                <w:color w:val="000000"/>
              </w:rPr>
            </w:pPr>
            <w:sdt>
              <w:sdtPr>
                <w:rPr>
                  <w:rFonts w:ascii="Gill Sans MT" w:eastAsia="Calibri" w:hAnsi="Gill Sans MT" w:cs="Calibri"/>
                  <w:color w:val="92CC92"/>
                  <w:sz w:val="32"/>
                </w:rPr>
                <w:id w:val="-237478899"/>
                <w14:checkbox>
                  <w14:checked w14:val="0"/>
                  <w14:checkedState w14:val="2612" w14:font="MS Gothic"/>
                  <w14:uncheckedState w14:val="00A8" w14:font="Wingdings"/>
                </w14:checkbox>
              </w:sdtPr>
              <w:sdtEndPr/>
              <w:sdtContent>
                <w:r w:rsidR="007035C6" w:rsidRPr="007035C6">
                  <w:rPr>
                    <w:rFonts w:ascii="Gill Sans MT" w:eastAsia="Calibri" w:hAnsi="Gill Sans MT" w:cs="Calibri"/>
                    <w:color w:val="92CC92"/>
                    <w:sz w:val="32"/>
                  </w:rPr>
                  <w:sym w:font="Wingdings" w:char="F0A8"/>
                </w:r>
              </w:sdtContent>
            </w:sdt>
            <w:r w:rsidR="007035C6" w:rsidRPr="007035C6">
              <w:rPr>
                <w:rFonts w:ascii="Gill Sans MT" w:eastAsia="Calibri" w:hAnsi="Gill Sans MT" w:cs="Calibri"/>
                <w:color w:val="000000"/>
              </w:rPr>
              <w:t xml:space="preserve">      </w:t>
            </w:r>
          </w:p>
        </w:tc>
        <w:tc>
          <w:tcPr>
            <w:tcW w:w="2242" w:type="pct"/>
            <w:gridSpan w:val="2"/>
            <w:shd w:val="clear" w:color="auto" w:fill="F2F2F2" w:themeFill="background1" w:themeFillShade="F2"/>
          </w:tcPr>
          <w:p w:rsidR="007035C6" w:rsidRPr="00F17DC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F17DCD">
              <w:rPr>
                <w:rFonts w:ascii="Gill Sans MT" w:eastAsia="Calibri" w:hAnsi="Gill Sans MT" w:cs="Calibri"/>
                <w:color w:val="000000"/>
                <w:sz w:val="20"/>
                <w:szCs w:val="20"/>
              </w:rPr>
              <w:t>Product formulation</w:t>
            </w:r>
          </w:p>
        </w:tc>
        <w:tc>
          <w:tcPr>
            <w:tcW w:w="314" w:type="pct"/>
          </w:tcPr>
          <w:p w:rsidR="007035C6" w:rsidRPr="007035C6" w:rsidRDefault="005B7B4D" w:rsidP="007035C6">
            <w:pPr>
              <w:jc w:val="right"/>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b/>
                <w:color w:val="000000"/>
              </w:rPr>
            </w:pPr>
            <w:sdt>
              <w:sdtPr>
                <w:rPr>
                  <w:rFonts w:ascii="Gill Sans MT" w:eastAsia="Calibri" w:hAnsi="Gill Sans MT" w:cs="Calibri"/>
                  <w:b/>
                  <w:color w:val="92CC92"/>
                  <w:sz w:val="32"/>
                </w:rPr>
                <w:id w:val="1085339702"/>
                <w14:checkbox>
                  <w14:checked w14:val="0"/>
                  <w14:checkedState w14:val="2612" w14:font="MS Gothic"/>
                  <w14:uncheckedState w14:val="00A8" w14:font="Wingdings"/>
                </w14:checkbox>
              </w:sdtPr>
              <w:sdtEndPr/>
              <w:sdtContent>
                <w:r w:rsidR="007035C6" w:rsidRPr="007035C6">
                  <w:rPr>
                    <w:rFonts w:ascii="Gill Sans MT" w:eastAsia="Calibri" w:hAnsi="Gill Sans MT" w:cs="Calibri"/>
                    <w:b/>
                    <w:color w:val="92CC92"/>
                    <w:sz w:val="32"/>
                  </w:rPr>
                  <w:sym w:font="Wingdings" w:char="F0A8"/>
                </w:r>
              </w:sdtContent>
            </w:sdt>
            <w:r w:rsidR="007035C6" w:rsidRPr="007035C6">
              <w:rPr>
                <w:rFonts w:ascii="Gill Sans MT" w:eastAsia="Calibri" w:hAnsi="Gill Sans MT" w:cs="Calibri"/>
                <w:b/>
                <w:color w:val="000000"/>
              </w:rPr>
              <w:t xml:space="preserve">      </w:t>
            </w:r>
          </w:p>
        </w:tc>
        <w:tc>
          <w:tcPr>
            <w:tcW w:w="2168" w:type="pct"/>
            <w:gridSpan w:val="2"/>
            <w:shd w:val="clear" w:color="auto" w:fill="F2F2F2" w:themeFill="background1" w:themeFillShade="F2"/>
          </w:tcPr>
          <w:p w:rsidR="007035C6" w:rsidRPr="00F17DC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F17DCD">
              <w:rPr>
                <w:rFonts w:ascii="Gill Sans MT" w:eastAsia="Calibri" w:hAnsi="Gill Sans MT" w:cs="Calibri"/>
                <w:color w:val="000000"/>
                <w:sz w:val="20"/>
                <w:szCs w:val="20"/>
              </w:rPr>
              <w:t xml:space="preserve"> Stakeholder engagement</w:t>
            </w:r>
          </w:p>
          <w:p w:rsidR="007035C6" w:rsidRPr="00F17DCD"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r>
      <w:tr w:rsidR="007035C6" w:rsidRPr="007035C6" w:rsidTr="005F388F">
        <w:tc>
          <w:tcPr>
            <w:cnfStyle w:val="001000000000" w:firstRow="0" w:lastRow="0" w:firstColumn="1" w:lastColumn="0" w:oddVBand="0" w:evenVBand="0" w:oddHBand="0" w:evenHBand="0" w:firstRowFirstColumn="0" w:firstRowLastColumn="0" w:lastRowFirstColumn="0" w:lastRowLastColumn="0"/>
            <w:tcW w:w="5000" w:type="pct"/>
            <w:gridSpan w:val="6"/>
          </w:tcPr>
          <w:p w:rsidR="007035C6" w:rsidRPr="007035C6" w:rsidRDefault="007035C6" w:rsidP="007035C6">
            <w:pPr>
              <w:rPr>
                <w:rFonts w:ascii="Gill Sans MT" w:eastAsia="Calibri" w:hAnsi="Gill Sans MT" w:cs="Calibri"/>
                <w:color w:val="000000"/>
              </w:rPr>
            </w:pPr>
          </w:p>
        </w:tc>
      </w:tr>
      <w:tr w:rsidR="005F388F" w:rsidRPr="007035C6" w:rsidTr="005F388F">
        <w:tc>
          <w:tcPr>
            <w:cnfStyle w:val="001000000000" w:firstRow="0" w:lastRow="0" w:firstColumn="1" w:lastColumn="0" w:oddVBand="0" w:evenVBand="0" w:oddHBand="0" w:evenHBand="0" w:firstRowFirstColumn="0" w:firstRowLastColumn="0" w:lastRowFirstColumn="0" w:lastRowLastColumn="0"/>
            <w:tcW w:w="2518" w:type="pct"/>
            <w:gridSpan w:val="3"/>
          </w:tcPr>
          <w:p w:rsidR="007035C6" w:rsidRPr="00516C11" w:rsidRDefault="007035C6" w:rsidP="007035C6">
            <w:pPr>
              <w:rPr>
                <w:rFonts w:ascii="Gill Sans MT" w:eastAsia="Calibri" w:hAnsi="Gill Sans MT" w:cs="Calibri"/>
                <w:color w:val="000000"/>
                <w:sz w:val="20"/>
                <w:szCs w:val="20"/>
              </w:rPr>
            </w:pPr>
            <w:r w:rsidRPr="00516C11">
              <w:rPr>
                <w:rFonts w:ascii="Gill Sans MT" w:eastAsia="Calibri" w:hAnsi="Gill Sans MT" w:cs="Calibri"/>
                <w:color w:val="000000"/>
                <w:sz w:val="20"/>
                <w:szCs w:val="20"/>
              </w:rPr>
              <w:t xml:space="preserve">Responsible marketing policies, </w:t>
            </w:r>
            <w:proofErr w:type="gramStart"/>
            <w:r w:rsidRPr="00516C11">
              <w:rPr>
                <w:rFonts w:ascii="Gill Sans MT" w:eastAsia="Calibri" w:hAnsi="Gill Sans MT" w:cs="Calibri"/>
                <w:color w:val="000000"/>
                <w:sz w:val="20"/>
                <w:szCs w:val="20"/>
              </w:rPr>
              <w:t>compliance</w:t>
            </w:r>
            <w:proofErr w:type="gramEnd"/>
            <w:r w:rsidRPr="00516C11">
              <w:rPr>
                <w:rFonts w:ascii="Gill Sans MT" w:eastAsia="Calibri" w:hAnsi="Gill Sans MT" w:cs="Calibri"/>
                <w:color w:val="000000"/>
                <w:sz w:val="20"/>
                <w:szCs w:val="20"/>
              </w:rPr>
              <w:t xml:space="preserve"> and spending:</w:t>
            </w:r>
          </w:p>
        </w:tc>
        <w:tc>
          <w:tcPr>
            <w:tcW w:w="314" w:type="pct"/>
          </w:tcPr>
          <w:p w:rsidR="007035C6" w:rsidRPr="00516C11"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b/>
                <w:color w:val="000000"/>
                <w:sz w:val="20"/>
                <w:szCs w:val="20"/>
              </w:rPr>
            </w:pPr>
          </w:p>
        </w:tc>
        <w:tc>
          <w:tcPr>
            <w:tcW w:w="2168" w:type="pct"/>
            <w:gridSpan w:val="2"/>
            <w:vMerge w:val="restart"/>
          </w:tcPr>
          <w:p w:rsidR="007035C6" w:rsidRPr="00516C11" w:rsidRDefault="007035C6" w:rsidP="007035C6">
            <w:pPr>
              <w:tabs>
                <w:tab w:val="left" w:pos="1275"/>
              </w:tabs>
              <w:jc w:val="both"/>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b/>
                <w:color w:val="000000"/>
                <w:sz w:val="20"/>
                <w:szCs w:val="20"/>
              </w:rPr>
            </w:pPr>
            <w:r w:rsidRPr="00516C11">
              <w:rPr>
                <w:rFonts w:ascii="Gill Sans MT" w:eastAsia="Calibri" w:hAnsi="Gill Sans MT" w:cs="Calibri"/>
                <w:b/>
                <w:color w:val="000000"/>
                <w:sz w:val="20"/>
                <w:szCs w:val="20"/>
              </w:rPr>
              <w:t>Ensuring food safety and quality</w:t>
            </w:r>
          </w:p>
          <w:p w:rsidR="007035C6" w:rsidRPr="00516C11"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b/>
                <w:color w:val="000000"/>
                <w:sz w:val="20"/>
                <w:szCs w:val="20"/>
              </w:rPr>
            </w:pPr>
          </w:p>
          <w:p w:rsidR="00195E1C" w:rsidRPr="00516C11" w:rsidRDefault="007035C6" w:rsidP="00195E1C">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516C11">
              <w:rPr>
                <w:rFonts w:ascii="Gill Sans MT" w:eastAsia="Calibri" w:hAnsi="Gill Sans MT" w:cs="Calibri"/>
                <w:color w:val="000000"/>
                <w:sz w:val="20"/>
                <w:szCs w:val="20"/>
              </w:rPr>
              <w:t>Ensure adherence to quality procedures and production</w:t>
            </w:r>
          </w:p>
        </w:tc>
      </w:tr>
      <w:tr w:rsidR="005F388F" w:rsidRPr="007035C6" w:rsidTr="00195E1C">
        <w:trPr>
          <w:trHeight w:val="630"/>
        </w:trPr>
        <w:sdt>
          <w:sdtPr>
            <w:rPr>
              <w:rFonts w:ascii="Gill Sans MT" w:eastAsia="Calibri" w:hAnsi="Gill Sans MT" w:cs="Calibri"/>
              <w:color w:val="92CC92"/>
              <w:sz w:val="32"/>
            </w:rPr>
            <w:id w:val="192884327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76" w:type="pct"/>
              </w:tcPr>
              <w:p w:rsidR="007035C6" w:rsidRPr="007035C6" w:rsidRDefault="007035C6" w:rsidP="007035C6">
                <w:pPr>
                  <w:rPr>
                    <w:rFonts w:ascii="Gill Sans MT" w:eastAsia="Calibri" w:hAnsi="Gill Sans MT" w:cs="Calibri"/>
                    <w:color w:val="92CC92"/>
                    <w:sz w:val="32"/>
                  </w:rPr>
                </w:pPr>
                <w:r w:rsidRPr="007035C6">
                  <w:rPr>
                    <w:rFonts w:ascii="Segoe UI Symbol" w:eastAsia="Calibri" w:hAnsi="Segoe UI Symbol" w:cs="Segoe UI Symbol"/>
                    <w:color w:val="92CC92"/>
                    <w:sz w:val="32"/>
                  </w:rPr>
                  <w:t>☐</w:t>
                </w:r>
              </w:p>
            </w:tc>
          </w:sdtContent>
        </w:sdt>
        <w:tc>
          <w:tcPr>
            <w:tcW w:w="2242" w:type="pct"/>
            <w:gridSpan w:val="2"/>
            <w:shd w:val="clear" w:color="auto" w:fill="F2F2F2" w:themeFill="background1" w:themeFillShade="F2"/>
          </w:tcPr>
          <w:p w:rsidR="007035C6" w:rsidRPr="00516C11"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516C11">
              <w:rPr>
                <w:rFonts w:ascii="Gill Sans MT" w:eastAsia="Calibri" w:hAnsi="Gill Sans MT" w:cs="Calibri"/>
                <w:color w:val="000000"/>
                <w:sz w:val="20"/>
                <w:szCs w:val="20"/>
              </w:rPr>
              <w:t>Responsible marketing policy: All consumers</w:t>
            </w:r>
          </w:p>
        </w:tc>
        <w:tc>
          <w:tcPr>
            <w:tcW w:w="314" w:type="pct"/>
          </w:tcPr>
          <w:p w:rsidR="007035C6" w:rsidRPr="007035C6" w:rsidRDefault="005B7B4D"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b/>
                <w:color w:val="000000"/>
              </w:rPr>
            </w:pPr>
            <w:sdt>
              <w:sdtPr>
                <w:rPr>
                  <w:rFonts w:ascii="Gill Sans MT" w:eastAsia="Calibri" w:hAnsi="Gill Sans MT" w:cs="Calibri"/>
                  <w:b/>
                  <w:color w:val="92CC92"/>
                  <w:sz w:val="32"/>
                </w:rPr>
                <w:id w:val="2116248653"/>
                <w14:checkbox>
                  <w14:checked w14:val="0"/>
                  <w14:checkedState w14:val="2612" w14:font="MS Gothic"/>
                  <w14:uncheckedState w14:val="00A8" w14:font="Wingdings"/>
                </w14:checkbox>
              </w:sdtPr>
              <w:sdtEndPr/>
              <w:sdtContent>
                <w:r w:rsidR="00195E1C">
                  <w:rPr>
                    <w:rFonts w:ascii="Gill Sans MT" w:eastAsia="Calibri" w:hAnsi="Gill Sans MT" w:cs="Calibri"/>
                    <w:b/>
                    <w:color w:val="92CC92"/>
                    <w:sz w:val="32"/>
                  </w:rPr>
                  <w:sym w:font="Wingdings" w:char="F0A8"/>
                </w:r>
              </w:sdtContent>
            </w:sdt>
          </w:p>
        </w:tc>
        <w:tc>
          <w:tcPr>
            <w:tcW w:w="2168" w:type="pct"/>
            <w:gridSpan w:val="2"/>
            <w:vMerge/>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tc>
      </w:tr>
      <w:tr w:rsidR="007035C6" w:rsidRPr="007035C6" w:rsidTr="005F388F">
        <w:tc>
          <w:tcPr>
            <w:cnfStyle w:val="001000000000" w:firstRow="0" w:lastRow="0" w:firstColumn="1" w:lastColumn="0" w:oddVBand="0" w:evenVBand="0" w:oddHBand="0" w:evenHBand="0" w:firstRowFirstColumn="0" w:firstRowLastColumn="0" w:lastRowFirstColumn="0" w:lastRowLastColumn="0"/>
            <w:tcW w:w="5000" w:type="pct"/>
            <w:gridSpan w:val="6"/>
          </w:tcPr>
          <w:p w:rsidR="007035C6" w:rsidRPr="007035C6" w:rsidRDefault="005B7B4D" w:rsidP="007035C6">
            <w:pPr>
              <w:tabs>
                <w:tab w:val="left" w:pos="5085"/>
                <w:tab w:val="left" w:pos="5520"/>
              </w:tabs>
              <w:ind w:left="5040" w:hanging="225"/>
              <w:rPr>
                <w:rFonts w:ascii="Gill Sans MT" w:eastAsia="Calibri" w:hAnsi="Gill Sans MT" w:cs="Calibri"/>
              </w:rPr>
            </w:pPr>
            <w:sdt>
              <w:sdtPr>
                <w:rPr>
                  <w:rFonts w:ascii="Gill Sans MT" w:eastAsia="Calibri" w:hAnsi="Gill Sans MT" w:cs="Calibri"/>
                  <w:color w:val="92CC92"/>
                  <w:sz w:val="32"/>
                </w:rPr>
                <w:id w:val="1473643423"/>
                <w14:checkbox>
                  <w14:checked w14:val="0"/>
                  <w14:checkedState w14:val="2612" w14:font="MS Gothic"/>
                  <w14:uncheckedState w14:val="00A8" w14:font="Wingdings"/>
                </w14:checkbox>
              </w:sdtPr>
              <w:sdtEndPr/>
              <w:sdtContent>
                <w:r w:rsidR="005F388F">
                  <w:rPr>
                    <w:rFonts w:ascii="Gill Sans MT" w:eastAsia="Calibri" w:hAnsi="Gill Sans MT" w:cs="Calibri"/>
                    <w:color w:val="92CC92"/>
                    <w:sz w:val="32"/>
                  </w:rPr>
                  <w:sym w:font="Wingdings" w:char="F0A8"/>
                </w:r>
              </w:sdtContent>
            </w:sdt>
            <w:r w:rsidR="005F388F">
              <w:rPr>
                <w:rFonts w:ascii="Gill Sans MT" w:eastAsia="Calibri" w:hAnsi="Gill Sans MT" w:cs="Calibri"/>
                <w:color w:val="92CC92"/>
                <w:sz w:val="32"/>
              </w:rPr>
              <w:t xml:space="preserve"> </w:t>
            </w:r>
            <w:r w:rsidR="00516C11" w:rsidRPr="00420285">
              <w:rPr>
                <w:rFonts w:ascii="Gill Sans MT" w:eastAsia="Calibri" w:hAnsi="Gill Sans MT" w:cs="Calibri"/>
                <w:b w:val="0"/>
                <w:color w:val="000000" w:themeColor="text1"/>
                <w:sz w:val="20"/>
                <w:szCs w:val="20"/>
                <w:shd w:val="clear" w:color="auto" w:fill="F2F2F2" w:themeFill="background1" w:themeFillShade="F2"/>
              </w:rPr>
              <w:t xml:space="preserve">Ensure safety of products </w:t>
            </w:r>
            <w:r w:rsidR="007035C6" w:rsidRPr="00420285">
              <w:rPr>
                <w:rFonts w:ascii="Gill Sans MT" w:eastAsia="Calibri" w:hAnsi="Gill Sans MT" w:cs="Calibri"/>
                <w:b w:val="0"/>
                <w:color w:val="000000" w:themeColor="text1"/>
                <w:sz w:val="20"/>
                <w:szCs w:val="20"/>
                <w:shd w:val="clear" w:color="auto" w:fill="F2F2F2" w:themeFill="background1" w:themeFillShade="F2"/>
              </w:rPr>
              <w:t>produced</w:t>
            </w:r>
          </w:p>
        </w:tc>
      </w:tr>
      <w:tr w:rsidR="005F388F" w:rsidRPr="007035C6" w:rsidTr="005F388F">
        <w:sdt>
          <w:sdtPr>
            <w:rPr>
              <w:rFonts w:ascii="Gill Sans MT" w:eastAsia="Calibri" w:hAnsi="Gill Sans MT" w:cs="Calibri"/>
              <w:color w:val="92CC92"/>
              <w:sz w:val="32"/>
            </w:rPr>
            <w:id w:val="-21121959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76" w:type="pct"/>
              </w:tcPr>
              <w:p w:rsidR="007035C6" w:rsidRPr="007035C6" w:rsidRDefault="007035C6" w:rsidP="007035C6">
                <w:pPr>
                  <w:rPr>
                    <w:rFonts w:ascii="Gill Sans MT" w:eastAsia="Calibri" w:hAnsi="Gill Sans MT" w:cs="Calibri"/>
                    <w:color w:val="92CC92"/>
                    <w:sz w:val="32"/>
                  </w:rPr>
                </w:pPr>
                <w:r w:rsidRPr="007035C6">
                  <w:rPr>
                    <w:rFonts w:ascii="Segoe UI Symbol" w:eastAsia="Calibri" w:hAnsi="Segoe UI Symbol" w:cs="Segoe UI Symbol"/>
                    <w:color w:val="92CC92"/>
                    <w:sz w:val="32"/>
                  </w:rPr>
                  <w:t>☐</w:t>
                </w:r>
              </w:p>
            </w:tc>
          </w:sdtContent>
        </w:sdt>
        <w:tc>
          <w:tcPr>
            <w:tcW w:w="2242" w:type="pct"/>
            <w:gridSpan w:val="2"/>
            <w:shd w:val="clear" w:color="auto" w:fill="F2F2F2" w:themeFill="background1" w:themeFillShade="F2"/>
          </w:tcPr>
          <w:p w:rsidR="007035C6" w:rsidRPr="00516C11"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516C11">
              <w:rPr>
                <w:rFonts w:ascii="Gill Sans MT" w:eastAsia="Calibri" w:hAnsi="Gill Sans MT" w:cs="Calibri"/>
                <w:color w:val="000000"/>
                <w:sz w:val="20"/>
                <w:szCs w:val="20"/>
              </w:rPr>
              <w:t>Auditing and compliance with policy: All consumers</w:t>
            </w:r>
          </w:p>
        </w:tc>
        <w:tc>
          <w:tcPr>
            <w:tcW w:w="314" w:type="pct"/>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b/>
                <w:color w:val="000000"/>
              </w:rPr>
            </w:pPr>
          </w:p>
        </w:tc>
        <w:tc>
          <w:tcPr>
            <w:tcW w:w="839" w:type="pct"/>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tc>
        <w:tc>
          <w:tcPr>
            <w:tcW w:w="1329" w:type="pct"/>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tc>
      </w:tr>
      <w:tr w:rsidR="007035C6" w:rsidRPr="007035C6" w:rsidTr="005F388F">
        <w:tc>
          <w:tcPr>
            <w:cnfStyle w:val="001000000000" w:firstRow="0" w:lastRow="0" w:firstColumn="1" w:lastColumn="0" w:oddVBand="0" w:evenVBand="0" w:oddHBand="0" w:evenHBand="0" w:firstRowFirstColumn="0" w:firstRowLastColumn="0" w:lastRowFirstColumn="0" w:lastRowLastColumn="0"/>
            <w:tcW w:w="5000" w:type="pct"/>
            <w:gridSpan w:val="6"/>
          </w:tcPr>
          <w:p w:rsidR="007035C6" w:rsidRPr="00516C11" w:rsidRDefault="007035C6" w:rsidP="007035C6">
            <w:pPr>
              <w:rPr>
                <w:rFonts w:ascii="Gill Sans MT" w:eastAsia="Calibri" w:hAnsi="Gill Sans MT" w:cs="Calibri"/>
                <w:color w:val="000000"/>
                <w:sz w:val="20"/>
                <w:szCs w:val="20"/>
              </w:rPr>
            </w:pPr>
          </w:p>
        </w:tc>
      </w:tr>
      <w:tr w:rsidR="005F388F" w:rsidRPr="007035C6" w:rsidTr="005F388F">
        <w:sdt>
          <w:sdtPr>
            <w:rPr>
              <w:rFonts w:ascii="Gill Sans MT" w:eastAsia="Calibri" w:hAnsi="Gill Sans MT" w:cs="Calibri"/>
              <w:color w:val="92CC92"/>
              <w:sz w:val="32"/>
            </w:rPr>
            <w:id w:val="1605608248"/>
            <w14:checkbox>
              <w14:checked w14:val="0"/>
              <w14:checkedState w14:val="2612" w14:font="MS Gothic"/>
              <w14:uncheckedState w14:val="00A8" w14:font="Wingdings"/>
            </w14:checkbox>
          </w:sdtPr>
          <w:sdtEndPr/>
          <w:sdtContent>
            <w:tc>
              <w:tcPr>
                <w:cnfStyle w:val="001000000000" w:firstRow="0" w:lastRow="0" w:firstColumn="1" w:lastColumn="0" w:oddVBand="0" w:evenVBand="0" w:oddHBand="0" w:evenHBand="0" w:firstRowFirstColumn="0" w:firstRowLastColumn="0" w:lastRowFirstColumn="0" w:lastRowLastColumn="0"/>
                <w:tcW w:w="276" w:type="pct"/>
              </w:tcPr>
              <w:p w:rsidR="007035C6" w:rsidRPr="007035C6" w:rsidRDefault="007035C6" w:rsidP="007035C6">
                <w:pPr>
                  <w:rPr>
                    <w:rFonts w:ascii="Gill Sans MT" w:eastAsia="Calibri" w:hAnsi="Gill Sans MT" w:cs="Calibri"/>
                    <w:color w:val="000000"/>
                  </w:rPr>
                </w:pPr>
                <w:r w:rsidRPr="007035C6">
                  <w:rPr>
                    <w:rFonts w:ascii="Gill Sans MT" w:eastAsia="Calibri" w:hAnsi="Gill Sans MT" w:cs="Calibri"/>
                    <w:color w:val="92CC92"/>
                    <w:sz w:val="32"/>
                  </w:rPr>
                  <w:sym w:font="Wingdings" w:char="F0A8"/>
                </w:r>
              </w:p>
            </w:tc>
          </w:sdtContent>
        </w:sdt>
        <w:tc>
          <w:tcPr>
            <w:tcW w:w="2242" w:type="pct"/>
            <w:gridSpan w:val="2"/>
            <w:shd w:val="clear" w:color="auto" w:fill="F2F2F2" w:themeFill="background1" w:themeFillShade="F2"/>
          </w:tcPr>
          <w:p w:rsidR="007035C6" w:rsidRPr="00516C11"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516C11">
              <w:rPr>
                <w:rFonts w:ascii="Gill Sans MT" w:eastAsia="Calibri" w:hAnsi="Gill Sans MT" w:cs="Calibri"/>
                <w:color w:val="000000"/>
                <w:sz w:val="20"/>
                <w:szCs w:val="20"/>
              </w:rPr>
              <w:t>Responsible marketing policy: Children</w:t>
            </w:r>
          </w:p>
        </w:tc>
        <w:tc>
          <w:tcPr>
            <w:tcW w:w="314" w:type="pct"/>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b/>
                <w:color w:val="000000"/>
              </w:rPr>
            </w:pPr>
          </w:p>
        </w:tc>
        <w:tc>
          <w:tcPr>
            <w:tcW w:w="839" w:type="pct"/>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tc>
        <w:tc>
          <w:tcPr>
            <w:tcW w:w="1329" w:type="pct"/>
          </w:tcPr>
          <w:p w:rsidR="007035C6" w:rsidRPr="007035C6" w:rsidRDefault="007035C6"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tc>
      </w:tr>
      <w:tr w:rsidR="007035C6" w:rsidRPr="007035C6" w:rsidTr="005F388F">
        <w:tc>
          <w:tcPr>
            <w:cnfStyle w:val="001000000000" w:firstRow="0" w:lastRow="0" w:firstColumn="1" w:lastColumn="0" w:oddVBand="0" w:evenVBand="0" w:oddHBand="0" w:evenHBand="0" w:firstRowFirstColumn="0" w:firstRowLastColumn="0" w:lastRowFirstColumn="0" w:lastRowLastColumn="0"/>
            <w:tcW w:w="5000" w:type="pct"/>
            <w:gridSpan w:val="6"/>
          </w:tcPr>
          <w:p w:rsidR="007035C6" w:rsidRPr="00516C11" w:rsidRDefault="007035C6" w:rsidP="007035C6">
            <w:pPr>
              <w:rPr>
                <w:rFonts w:ascii="Gill Sans MT" w:eastAsia="Calibri" w:hAnsi="Gill Sans MT" w:cs="Calibri"/>
                <w:color w:val="000000"/>
                <w:sz w:val="20"/>
                <w:szCs w:val="20"/>
              </w:rPr>
            </w:pPr>
          </w:p>
        </w:tc>
      </w:tr>
      <w:tr w:rsidR="0064027C" w:rsidRPr="007035C6" w:rsidTr="0064027C">
        <w:sdt>
          <w:sdtPr>
            <w:rPr>
              <w:rFonts w:ascii="Gill Sans MT" w:eastAsia="Calibri" w:hAnsi="Gill Sans MT" w:cs="Calibri"/>
              <w:color w:val="92CC92"/>
              <w:sz w:val="32"/>
            </w:rPr>
            <w:id w:val="-10090671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76" w:type="pct"/>
              </w:tcPr>
              <w:p w:rsidR="0064027C" w:rsidRPr="007035C6" w:rsidRDefault="0064027C" w:rsidP="007035C6">
                <w:pPr>
                  <w:rPr>
                    <w:rFonts w:ascii="Gill Sans MT" w:eastAsia="Calibri" w:hAnsi="Gill Sans MT" w:cs="Calibri"/>
                    <w:color w:val="92CC92"/>
                    <w:sz w:val="32"/>
                  </w:rPr>
                </w:pPr>
                <w:r w:rsidRPr="007035C6">
                  <w:rPr>
                    <w:rFonts w:ascii="Segoe UI Symbol" w:eastAsia="Calibri" w:hAnsi="Segoe UI Symbol" w:cs="Segoe UI Symbol"/>
                    <w:color w:val="92CC92"/>
                    <w:sz w:val="32"/>
                  </w:rPr>
                  <w:t>☐</w:t>
                </w:r>
              </w:p>
            </w:tc>
          </w:sdtContent>
        </w:sdt>
        <w:tc>
          <w:tcPr>
            <w:tcW w:w="2218" w:type="pct"/>
            <w:shd w:val="clear" w:color="auto" w:fill="F2F2F2" w:themeFill="background1" w:themeFillShade="F2"/>
          </w:tcPr>
          <w:p w:rsidR="0064027C" w:rsidRPr="00516C11" w:rsidRDefault="0064027C"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r w:rsidRPr="00516C11">
              <w:rPr>
                <w:rFonts w:ascii="Gill Sans MT" w:eastAsia="Calibri" w:hAnsi="Gill Sans MT" w:cs="Calibri"/>
                <w:color w:val="000000"/>
                <w:sz w:val="20"/>
                <w:szCs w:val="20"/>
              </w:rPr>
              <w:t>Auditing and compliance with policy: Children</w:t>
            </w:r>
          </w:p>
        </w:tc>
        <w:tc>
          <w:tcPr>
            <w:tcW w:w="2506" w:type="pct"/>
            <w:gridSpan w:val="4"/>
          </w:tcPr>
          <w:p w:rsidR="0064027C" w:rsidRPr="0064027C" w:rsidRDefault="0064027C"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sz w:val="20"/>
                <w:szCs w:val="20"/>
              </w:rPr>
            </w:pPr>
          </w:p>
        </w:tc>
      </w:tr>
      <w:tr w:rsidR="005F388F" w:rsidRPr="007035C6" w:rsidTr="00195E1C">
        <w:trPr>
          <w:trHeight w:val="369"/>
        </w:trPr>
        <w:tc>
          <w:tcPr>
            <w:cnfStyle w:val="001000000000" w:firstRow="0" w:lastRow="0" w:firstColumn="1" w:lastColumn="0" w:oddVBand="0" w:evenVBand="0" w:oddHBand="0" w:evenHBand="0" w:firstRowFirstColumn="0" w:firstRowLastColumn="0" w:lastRowFirstColumn="0" w:lastRowLastColumn="0"/>
            <w:tcW w:w="2494" w:type="pct"/>
            <w:gridSpan w:val="2"/>
          </w:tcPr>
          <w:p w:rsidR="000716B9" w:rsidRPr="000716B9" w:rsidRDefault="000716B9" w:rsidP="007035C6">
            <w:pPr>
              <w:rPr>
                <w:rFonts w:ascii="Gill Sans MT" w:eastAsia="Calibri" w:hAnsi="Gill Sans MT" w:cs="Calibri"/>
                <w:color w:val="000000"/>
              </w:rPr>
            </w:pPr>
            <w:r>
              <w:rPr>
                <w:rFonts w:ascii="Gill Sans MT" w:eastAsia="Calibri" w:hAnsi="Gill Sans MT" w:cs="Calibri"/>
                <w:color w:val="000000"/>
              </w:rPr>
              <w:t>Sector Focus:</w:t>
            </w:r>
          </w:p>
        </w:tc>
        <w:tc>
          <w:tcPr>
            <w:tcW w:w="2506" w:type="pct"/>
            <w:gridSpan w:val="4"/>
            <w:tcBorders>
              <w:top w:val="nil"/>
            </w:tcBorders>
          </w:tcPr>
          <w:p w:rsidR="000716B9" w:rsidRPr="007035C6" w:rsidRDefault="00442220" w:rsidP="0064027C">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r w:rsidRPr="00BB18DA">
              <w:rPr>
                <w:rFonts w:ascii="Gill Sans MT" w:eastAsia="Georgia" w:hAnsi="Gill Sans MT" w:cstheme="minorHAnsi"/>
                <w:b/>
                <w:sz w:val="20"/>
                <w:szCs w:val="20"/>
              </w:rPr>
              <w:t xml:space="preserve">Which </w:t>
            </w:r>
            <w:r>
              <w:rPr>
                <w:rFonts w:ascii="Gill Sans MT" w:eastAsia="Georgia" w:hAnsi="Gill Sans MT" w:cstheme="minorHAnsi"/>
                <w:b/>
                <w:sz w:val="20"/>
                <w:szCs w:val="20"/>
              </w:rPr>
              <w:t>counties</w:t>
            </w:r>
            <w:r w:rsidRPr="00BB18DA">
              <w:rPr>
                <w:rFonts w:ascii="Gill Sans MT" w:eastAsia="Georgia" w:hAnsi="Gill Sans MT" w:cstheme="minorHAnsi"/>
                <w:b/>
                <w:sz w:val="20"/>
                <w:szCs w:val="20"/>
              </w:rPr>
              <w:t xml:space="preserve"> are you distributing your products to?</w:t>
            </w:r>
          </w:p>
        </w:tc>
      </w:tr>
      <w:tr w:rsidR="005F388F" w:rsidRPr="007035C6" w:rsidTr="005F388F">
        <w:trPr>
          <w:trHeight w:val="143"/>
        </w:trPr>
        <w:tc>
          <w:tcPr>
            <w:cnfStyle w:val="001000000000" w:firstRow="0" w:lastRow="0" w:firstColumn="1" w:lastColumn="0" w:oddVBand="0" w:evenVBand="0" w:oddHBand="0" w:evenHBand="0" w:firstRowFirstColumn="0" w:firstRowLastColumn="0" w:lastRowFirstColumn="0" w:lastRowLastColumn="0"/>
            <w:tcW w:w="276" w:type="pct"/>
            <w:vMerge w:val="restart"/>
          </w:tcPr>
          <w:p w:rsidR="008E03FF" w:rsidRDefault="005B7B4D" w:rsidP="007035C6">
            <w:pPr>
              <w:rPr>
                <w:rFonts w:ascii="Gill Sans MT" w:eastAsia="Calibri" w:hAnsi="Gill Sans MT" w:cs="Calibri"/>
                <w:b w:val="0"/>
                <w:bCs w:val="0"/>
                <w:color w:val="000000"/>
              </w:rPr>
            </w:pPr>
            <w:sdt>
              <w:sdtPr>
                <w:rPr>
                  <w:rFonts w:ascii="Gill Sans MT" w:eastAsia="Calibri" w:hAnsi="Gill Sans MT" w:cs="Calibri"/>
                  <w:color w:val="92CC92"/>
                  <w:sz w:val="32"/>
                </w:rPr>
                <w:id w:val="-963192877"/>
                <w14:checkbox>
                  <w14:checked w14:val="0"/>
                  <w14:checkedState w14:val="2612" w14:font="MS Gothic"/>
                  <w14:uncheckedState w14:val="00A8" w14:font="Wingdings"/>
                </w14:checkbox>
              </w:sdtPr>
              <w:sdtEndPr/>
              <w:sdtContent>
                <w:r w:rsidR="008E03FF" w:rsidRPr="007035C6">
                  <w:rPr>
                    <w:rFonts w:ascii="Gill Sans MT" w:eastAsia="Calibri" w:hAnsi="Gill Sans MT" w:cs="Calibri"/>
                    <w:color w:val="92CC92"/>
                    <w:sz w:val="32"/>
                  </w:rPr>
                  <w:sym w:font="Wingdings" w:char="F0A8"/>
                </w:r>
              </w:sdtContent>
            </w:sdt>
            <w:r w:rsidR="008E03FF" w:rsidRPr="007035C6">
              <w:rPr>
                <w:rFonts w:ascii="Gill Sans MT" w:eastAsia="Calibri" w:hAnsi="Gill Sans MT" w:cs="Calibri"/>
                <w:color w:val="000000"/>
              </w:rPr>
              <w:t xml:space="preserve">      </w:t>
            </w:r>
          </w:p>
        </w:tc>
        <w:tc>
          <w:tcPr>
            <w:tcW w:w="2218" w:type="pct"/>
            <w:shd w:val="clear" w:color="auto" w:fill="F2F2F2" w:themeFill="background1" w:themeFillShade="F2"/>
          </w:tcPr>
          <w:p w:rsidR="008E03FF" w:rsidRDefault="008E03FF" w:rsidP="000716B9">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r>
              <w:rPr>
                <w:rFonts w:ascii="Gill Sans MT" w:eastAsia="Calibri" w:hAnsi="Gill Sans MT" w:cs="Calibri"/>
                <w:color w:val="000000"/>
              </w:rPr>
              <w:t>Food and Beverage Sector</w:t>
            </w:r>
          </w:p>
        </w:tc>
        <w:tc>
          <w:tcPr>
            <w:tcW w:w="2506" w:type="pct"/>
            <w:gridSpan w:val="4"/>
            <w:vMerge w:val="restart"/>
          </w:tcPr>
          <w:p w:rsidR="008E03FF"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tc>
      </w:tr>
      <w:tr w:rsidR="005F388F" w:rsidRPr="007035C6" w:rsidTr="005F388F">
        <w:trPr>
          <w:trHeight w:val="142"/>
        </w:trPr>
        <w:tc>
          <w:tcPr>
            <w:cnfStyle w:val="001000000000" w:firstRow="0" w:lastRow="0" w:firstColumn="1" w:lastColumn="0" w:oddVBand="0" w:evenVBand="0" w:oddHBand="0" w:evenHBand="0" w:firstRowFirstColumn="0" w:firstRowLastColumn="0" w:lastRowFirstColumn="0" w:lastRowLastColumn="0"/>
            <w:tcW w:w="276" w:type="pct"/>
            <w:vMerge/>
          </w:tcPr>
          <w:p w:rsidR="008E03FF" w:rsidRDefault="008E03FF" w:rsidP="007035C6">
            <w:pPr>
              <w:rPr>
                <w:rFonts w:ascii="Gill Sans MT" w:eastAsia="Calibri" w:hAnsi="Gill Sans MT" w:cs="Calibri"/>
                <w:color w:val="92CC92"/>
                <w:sz w:val="32"/>
              </w:rPr>
            </w:pPr>
          </w:p>
        </w:tc>
        <w:tc>
          <w:tcPr>
            <w:tcW w:w="2218" w:type="pct"/>
            <w:shd w:val="clear" w:color="auto" w:fill="FFFFFF" w:themeFill="background1"/>
          </w:tcPr>
          <w:p w:rsidR="008E03FF" w:rsidRDefault="008E03FF" w:rsidP="000716B9">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tc>
        <w:tc>
          <w:tcPr>
            <w:tcW w:w="2506" w:type="pct"/>
            <w:gridSpan w:val="4"/>
            <w:vMerge/>
          </w:tcPr>
          <w:p w:rsidR="008E03FF"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tc>
      </w:tr>
      <w:tr w:rsidR="005F388F" w:rsidRPr="007035C6" w:rsidTr="005F388F">
        <w:trPr>
          <w:trHeight w:val="143"/>
        </w:trPr>
        <w:tc>
          <w:tcPr>
            <w:cnfStyle w:val="001000000000" w:firstRow="0" w:lastRow="0" w:firstColumn="1" w:lastColumn="0" w:oddVBand="0" w:evenVBand="0" w:oddHBand="0" w:evenHBand="0" w:firstRowFirstColumn="0" w:firstRowLastColumn="0" w:lastRowFirstColumn="0" w:lastRowLastColumn="0"/>
            <w:tcW w:w="276" w:type="pct"/>
            <w:vMerge w:val="restart"/>
          </w:tcPr>
          <w:p w:rsidR="008E03FF" w:rsidRDefault="005B7B4D" w:rsidP="007035C6">
            <w:pPr>
              <w:rPr>
                <w:rFonts w:ascii="Gill Sans MT" w:eastAsia="Calibri" w:hAnsi="Gill Sans MT" w:cs="Calibri"/>
                <w:b w:val="0"/>
                <w:bCs w:val="0"/>
                <w:color w:val="000000"/>
              </w:rPr>
            </w:pPr>
            <w:sdt>
              <w:sdtPr>
                <w:rPr>
                  <w:rFonts w:ascii="Gill Sans MT" w:eastAsia="Calibri" w:hAnsi="Gill Sans MT" w:cs="Calibri"/>
                  <w:color w:val="92CC92"/>
                  <w:sz w:val="32"/>
                </w:rPr>
                <w:id w:val="423694316"/>
                <w14:checkbox>
                  <w14:checked w14:val="0"/>
                  <w14:checkedState w14:val="2612" w14:font="MS Gothic"/>
                  <w14:uncheckedState w14:val="00A8" w14:font="Wingdings"/>
                </w14:checkbox>
              </w:sdtPr>
              <w:sdtEndPr/>
              <w:sdtContent>
                <w:r w:rsidR="008E03FF" w:rsidRPr="007035C6">
                  <w:rPr>
                    <w:rFonts w:ascii="Gill Sans MT" w:eastAsia="Calibri" w:hAnsi="Gill Sans MT" w:cs="Calibri"/>
                    <w:color w:val="92CC92"/>
                    <w:sz w:val="32"/>
                  </w:rPr>
                  <w:sym w:font="Wingdings" w:char="F0A8"/>
                </w:r>
              </w:sdtContent>
            </w:sdt>
            <w:r w:rsidR="008E03FF" w:rsidRPr="007035C6">
              <w:rPr>
                <w:rFonts w:ascii="Gill Sans MT" w:eastAsia="Calibri" w:hAnsi="Gill Sans MT" w:cs="Calibri"/>
                <w:color w:val="000000"/>
              </w:rPr>
              <w:t xml:space="preserve">      </w:t>
            </w:r>
          </w:p>
        </w:tc>
        <w:tc>
          <w:tcPr>
            <w:tcW w:w="2218" w:type="pct"/>
            <w:shd w:val="clear" w:color="auto" w:fill="F2F2F2" w:themeFill="background1" w:themeFillShade="F2"/>
          </w:tcPr>
          <w:p w:rsidR="008E03FF" w:rsidRDefault="008E03FF" w:rsidP="000716B9">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roofErr w:type="gramStart"/>
            <w:r>
              <w:rPr>
                <w:rFonts w:ascii="Gill Sans MT" w:eastAsia="Calibri" w:hAnsi="Gill Sans MT" w:cs="Calibri"/>
                <w:color w:val="000000"/>
              </w:rPr>
              <w:t>Non Food</w:t>
            </w:r>
            <w:proofErr w:type="gramEnd"/>
            <w:r>
              <w:rPr>
                <w:rFonts w:ascii="Gill Sans MT" w:eastAsia="Calibri" w:hAnsi="Gill Sans MT" w:cs="Calibri"/>
                <w:color w:val="000000"/>
              </w:rPr>
              <w:t xml:space="preserve"> and Beverage Sector</w:t>
            </w:r>
          </w:p>
        </w:tc>
        <w:tc>
          <w:tcPr>
            <w:tcW w:w="2506" w:type="pct"/>
            <w:gridSpan w:val="4"/>
            <w:vMerge w:val="restart"/>
          </w:tcPr>
          <w:p w:rsidR="008E03FF"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tc>
      </w:tr>
      <w:tr w:rsidR="005F388F" w:rsidRPr="007035C6" w:rsidTr="005F388F">
        <w:trPr>
          <w:trHeight w:val="142"/>
        </w:trPr>
        <w:tc>
          <w:tcPr>
            <w:cnfStyle w:val="001000000000" w:firstRow="0" w:lastRow="0" w:firstColumn="1" w:lastColumn="0" w:oddVBand="0" w:evenVBand="0" w:oddHBand="0" w:evenHBand="0" w:firstRowFirstColumn="0" w:firstRowLastColumn="0" w:lastRowFirstColumn="0" w:lastRowLastColumn="0"/>
            <w:tcW w:w="276" w:type="pct"/>
            <w:vMerge/>
          </w:tcPr>
          <w:p w:rsidR="008E03FF" w:rsidRDefault="008E03FF" w:rsidP="007035C6">
            <w:pPr>
              <w:rPr>
                <w:rFonts w:ascii="Gill Sans MT" w:eastAsia="Calibri" w:hAnsi="Gill Sans MT" w:cs="Calibri"/>
                <w:color w:val="92CC92"/>
                <w:sz w:val="32"/>
              </w:rPr>
            </w:pPr>
          </w:p>
        </w:tc>
        <w:tc>
          <w:tcPr>
            <w:tcW w:w="2218" w:type="pct"/>
            <w:shd w:val="clear" w:color="auto" w:fill="FFFFFF" w:themeFill="background1"/>
          </w:tcPr>
          <w:p w:rsidR="008E03FF" w:rsidRDefault="008E03FF" w:rsidP="000716B9">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tc>
        <w:tc>
          <w:tcPr>
            <w:tcW w:w="2506" w:type="pct"/>
            <w:gridSpan w:val="4"/>
            <w:vMerge/>
          </w:tcPr>
          <w:p w:rsidR="008E03FF"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tc>
      </w:tr>
      <w:tr w:rsidR="005F388F" w:rsidRPr="007035C6" w:rsidTr="005F388F">
        <w:trPr>
          <w:trHeight w:val="533"/>
        </w:trPr>
        <w:tc>
          <w:tcPr>
            <w:cnfStyle w:val="001000000000" w:firstRow="0" w:lastRow="0" w:firstColumn="1" w:lastColumn="0" w:oddVBand="0" w:evenVBand="0" w:oddHBand="0" w:evenHBand="0" w:firstRowFirstColumn="0" w:firstRowLastColumn="0" w:lastRowFirstColumn="0" w:lastRowLastColumn="0"/>
            <w:tcW w:w="2494" w:type="pct"/>
            <w:gridSpan w:val="2"/>
          </w:tcPr>
          <w:p w:rsidR="00453CAE" w:rsidRDefault="00453CAE" w:rsidP="007035C6">
            <w:pPr>
              <w:rPr>
                <w:rFonts w:ascii="Gill Sans MT" w:eastAsia="Georgia" w:hAnsi="Gill Sans MT" w:cstheme="minorHAnsi"/>
                <w:sz w:val="20"/>
                <w:szCs w:val="20"/>
              </w:rPr>
            </w:pPr>
            <w:r w:rsidRPr="00894E16">
              <w:rPr>
                <w:rFonts w:ascii="Gill Sans MT" w:eastAsia="Calibri" w:hAnsi="Gill Sans MT" w:cs="Calibri"/>
                <w:color w:val="000000"/>
                <w:sz w:val="20"/>
                <w:szCs w:val="20"/>
              </w:rPr>
              <w:t>Annual Output</w:t>
            </w:r>
            <w:r>
              <w:rPr>
                <w:rFonts w:ascii="Gill Sans MT" w:eastAsia="Calibri" w:hAnsi="Gill Sans MT" w:cs="Calibri"/>
                <w:color w:val="000000"/>
                <w:sz w:val="20"/>
                <w:szCs w:val="20"/>
              </w:rPr>
              <w:t xml:space="preserve"> </w:t>
            </w:r>
            <w:r w:rsidRPr="00894E16">
              <w:rPr>
                <w:rFonts w:ascii="Gill Sans MT" w:eastAsia="Georgia" w:hAnsi="Gill Sans MT" w:cstheme="minorHAnsi"/>
                <w:sz w:val="20"/>
                <w:szCs w:val="20"/>
              </w:rPr>
              <w:t xml:space="preserve">(volume &amp; unit, </w:t>
            </w:r>
            <w:proofErr w:type="gramStart"/>
            <w:r w:rsidRPr="00894E16">
              <w:rPr>
                <w:rFonts w:ascii="Gill Sans MT" w:eastAsia="Georgia" w:hAnsi="Gill Sans MT" w:cstheme="minorHAnsi"/>
                <w:sz w:val="20"/>
                <w:szCs w:val="20"/>
              </w:rPr>
              <w:t>e.g.</w:t>
            </w:r>
            <w:proofErr w:type="gramEnd"/>
            <w:r w:rsidRPr="00894E16">
              <w:rPr>
                <w:rFonts w:ascii="Gill Sans MT" w:eastAsia="Georgia" w:hAnsi="Gill Sans MT" w:cstheme="minorHAnsi"/>
                <w:sz w:val="20"/>
                <w:szCs w:val="20"/>
              </w:rPr>
              <w:t xml:space="preserve"> 500 MT)</w:t>
            </w:r>
          </w:p>
          <w:p w:rsidR="00453CAE" w:rsidRDefault="00453CAE" w:rsidP="007035C6">
            <w:pPr>
              <w:rPr>
                <w:rFonts w:ascii="Gill Sans MT" w:eastAsia="Georgia" w:hAnsi="Gill Sans MT" w:cstheme="minorHAnsi"/>
                <w:sz w:val="20"/>
                <w:szCs w:val="20"/>
              </w:rPr>
            </w:pPr>
          </w:p>
          <w:p w:rsidR="00453CAE" w:rsidRDefault="00453CAE" w:rsidP="007035C6">
            <w:pPr>
              <w:rPr>
                <w:rFonts w:ascii="Gill Sans MT" w:eastAsia="Calibri" w:hAnsi="Gill Sans MT" w:cs="Calibri"/>
                <w:color w:val="000000"/>
              </w:rPr>
            </w:pPr>
          </w:p>
        </w:tc>
        <w:tc>
          <w:tcPr>
            <w:tcW w:w="2506" w:type="pct"/>
            <w:gridSpan w:val="4"/>
          </w:tcPr>
          <w:p w:rsidR="00453CAE" w:rsidRDefault="00453CAE"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tc>
      </w:tr>
      <w:tr w:rsidR="005F388F" w:rsidRPr="007035C6" w:rsidTr="005F388F">
        <w:trPr>
          <w:trHeight w:val="174"/>
        </w:trPr>
        <w:tc>
          <w:tcPr>
            <w:cnfStyle w:val="001000000000" w:firstRow="0" w:lastRow="0" w:firstColumn="1" w:lastColumn="0" w:oddVBand="0" w:evenVBand="0" w:oddHBand="0" w:evenHBand="0" w:firstRowFirstColumn="0" w:firstRowLastColumn="0" w:lastRowFirstColumn="0" w:lastRowLastColumn="0"/>
            <w:tcW w:w="2494" w:type="pct"/>
            <w:gridSpan w:val="2"/>
          </w:tcPr>
          <w:p w:rsidR="00453CAE" w:rsidRDefault="00453CAE" w:rsidP="007035C6">
            <w:pPr>
              <w:rPr>
                <w:rFonts w:ascii="Gill Sans MT" w:eastAsia="Georgia" w:hAnsi="Gill Sans MT" w:cstheme="minorHAnsi"/>
                <w:sz w:val="20"/>
                <w:szCs w:val="20"/>
              </w:rPr>
            </w:pPr>
            <w:bookmarkStart w:id="12" w:name="OLE_LINK4"/>
            <w:r w:rsidRPr="00894E16">
              <w:rPr>
                <w:rFonts w:ascii="Gill Sans MT" w:eastAsia="Georgia" w:hAnsi="Gill Sans MT" w:cstheme="minorHAnsi"/>
                <w:sz w:val="20"/>
                <w:szCs w:val="20"/>
              </w:rPr>
              <w:t xml:space="preserve">Does your business strategy focus specifically on the nutritional needs of women, adolescent </w:t>
            </w:r>
            <w:proofErr w:type="gramStart"/>
            <w:r w:rsidRPr="00894E16">
              <w:rPr>
                <w:rFonts w:ascii="Gill Sans MT" w:eastAsia="Georgia" w:hAnsi="Gill Sans MT" w:cstheme="minorHAnsi"/>
                <w:sz w:val="20"/>
                <w:szCs w:val="20"/>
              </w:rPr>
              <w:t>girls</w:t>
            </w:r>
            <w:proofErr w:type="gramEnd"/>
            <w:r w:rsidRPr="00894E16">
              <w:rPr>
                <w:rFonts w:ascii="Gill Sans MT" w:eastAsia="Georgia" w:hAnsi="Gill Sans MT" w:cstheme="minorHAnsi"/>
                <w:sz w:val="20"/>
                <w:szCs w:val="20"/>
              </w:rPr>
              <w:t xml:space="preserve"> and children under 5?</w:t>
            </w:r>
            <w:bookmarkEnd w:id="12"/>
          </w:p>
          <w:p w:rsidR="00453CAE" w:rsidRPr="00894E16" w:rsidRDefault="00453CAE" w:rsidP="007035C6">
            <w:pPr>
              <w:rPr>
                <w:rFonts w:ascii="Gill Sans MT" w:eastAsia="Calibri" w:hAnsi="Gill Sans MT" w:cs="Calibri"/>
                <w:color w:val="000000"/>
                <w:sz w:val="20"/>
                <w:szCs w:val="20"/>
              </w:rPr>
            </w:pPr>
          </w:p>
        </w:tc>
        <w:tc>
          <w:tcPr>
            <w:tcW w:w="2506" w:type="pct"/>
            <w:gridSpan w:val="4"/>
          </w:tcPr>
          <w:p w:rsidR="00453CAE" w:rsidRDefault="00453CAE"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bookmarkStart w:id="13" w:name="OLE_LINK5"/>
            <w:r w:rsidRPr="00894E16">
              <w:rPr>
                <w:rFonts w:ascii="Gill Sans MT" w:eastAsia="Georgia" w:hAnsi="Gill Sans MT" w:cstheme="minorHAnsi"/>
                <w:b/>
                <w:sz w:val="20"/>
                <w:szCs w:val="20"/>
              </w:rPr>
              <w:t>Are you producing and/distributing nutritious products/ services that target women?</w:t>
            </w:r>
            <w:bookmarkEnd w:id="13"/>
          </w:p>
        </w:tc>
      </w:tr>
      <w:tr w:rsidR="005F388F" w:rsidRPr="007035C6" w:rsidTr="005F388F">
        <w:trPr>
          <w:trHeight w:val="135"/>
        </w:trPr>
        <w:tc>
          <w:tcPr>
            <w:cnfStyle w:val="001000000000" w:firstRow="0" w:lastRow="0" w:firstColumn="1" w:lastColumn="0" w:oddVBand="0" w:evenVBand="0" w:oddHBand="0" w:evenHBand="0" w:firstRowFirstColumn="0" w:firstRowLastColumn="0" w:lastRowFirstColumn="0" w:lastRowLastColumn="0"/>
            <w:tcW w:w="276" w:type="pct"/>
            <w:vMerge w:val="restart"/>
          </w:tcPr>
          <w:p w:rsidR="008E03FF" w:rsidRPr="00894E16" w:rsidRDefault="005B7B4D" w:rsidP="007035C6">
            <w:pPr>
              <w:rPr>
                <w:rFonts w:ascii="Gill Sans MT" w:eastAsia="Georgia" w:hAnsi="Gill Sans MT" w:cstheme="minorHAnsi"/>
                <w:bCs w:val="0"/>
                <w:sz w:val="20"/>
                <w:szCs w:val="20"/>
              </w:rPr>
            </w:pPr>
            <w:sdt>
              <w:sdtPr>
                <w:rPr>
                  <w:rFonts w:ascii="Gill Sans MT" w:eastAsia="Calibri" w:hAnsi="Gill Sans MT" w:cs="Calibri"/>
                  <w:color w:val="92CC92"/>
                  <w:sz w:val="32"/>
                </w:rPr>
                <w:id w:val="-2049909072"/>
                <w14:checkbox>
                  <w14:checked w14:val="0"/>
                  <w14:checkedState w14:val="2612" w14:font="MS Gothic"/>
                  <w14:uncheckedState w14:val="00A8" w14:font="Wingdings"/>
                </w14:checkbox>
              </w:sdtPr>
              <w:sdtEndPr/>
              <w:sdtContent>
                <w:r w:rsidR="008E03FF" w:rsidRPr="007035C6">
                  <w:rPr>
                    <w:rFonts w:ascii="Gill Sans MT" w:eastAsia="Calibri" w:hAnsi="Gill Sans MT" w:cs="Calibri"/>
                    <w:color w:val="92CC92"/>
                    <w:sz w:val="32"/>
                  </w:rPr>
                  <w:sym w:font="Wingdings" w:char="F0A8"/>
                </w:r>
              </w:sdtContent>
            </w:sdt>
            <w:r w:rsidR="008E03FF" w:rsidRPr="007035C6">
              <w:rPr>
                <w:rFonts w:ascii="Gill Sans MT" w:eastAsia="Calibri" w:hAnsi="Gill Sans MT" w:cs="Calibri"/>
                <w:color w:val="000000"/>
              </w:rPr>
              <w:t xml:space="preserve">      </w:t>
            </w:r>
          </w:p>
        </w:tc>
        <w:tc>
          <w:tcPr>
            <w:tcW w:w="2218" w:type="pct"/>
            <w:shd w:val="clear" w:color="auto" w:fill="F2F2F2" w:themeFill="background1" w:themeFillShade="F2"/>
          </w:tcPr>
          <w:p w:rsidR="008E03FF" w:rsidRPr="00453CAE"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Georgia" w:hAnsi="Gill Sans MT" w:cstheme="minorHAnsi"/>
                <w:sz w:val="20"/>
                <w:szCs w:val="20"/>
              </w:rPr>
            </w:pPr>
            <w:r>
              <w:rPr>
                <w:rFonts w:ascii="Gill Sans MT" w:eastAsia="Georgia" w:hAnsi="Gill Sans MT" w:cstheme="minorHAnsi"/>
                <w:sz w:val="20"/>
                <w:szCs w:val="20"/>
              </w:rPr>
              <w:t>Women</w:t>
            </w:r>
          </w:p>
        </w:tc>
        <w:tc>
          <w:tcPr>
            <w:tcW w:w="338" w:type="pct"/>
            <w:gridSpan w:val="2"/>
            <w:vMerge w:val="restart"/>
          </w:tcPr>
          <w:p w:rsidR="008E03FF" w:rsidRDefault="005B7B4D"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sdt>
              <w:sdtPr>
                <w:rPr>
                  <w:rFonts w:ascii="Gill Sans MT" w:eastAsia="Calibri" w:hAnsi="Gill Sans MT" w:cs="Calibri"/>
                  <w:color w:val="92CC92"/>
                  <w:sz w:val="32"/>
                </w:rPr>
                <w:id w:val="-2052444524"/>
                <w14:checkbox>
                  <w14:checked w14:val="0"/>
                  <w14:checkedState w14:val="2612" w14:font="MS Gothic"/>
                  <w14:uncheckedState w14:val="00A8" w14:font="Wingdings"/>
                </w14:checkbox>
              </w:sdtPr>
              <w:sdtEndPr/>
              <w:sdtContent>
                <w:r w:rsidR="008E03FF" w:rsidRPr="007035C6">
                  <w:rPr>
                    <w:rFonts w:ascii="Gill Sans MT" w:eastAsia="Calibri" w:hAnsi="Gill Sans MT" w:cs="Calibri"/>
                    <w:color w:val="92CC92"/>
                    <w:sz w:val="32"/>
                  </w:rPr>
                  <w:sym w:font="Wingdings" w:char="F0A8"/>
                </w:r>
              </w:sdtContent>
            </w:sdt>
            <w:r w:rsidR="008E03FF" w:rsidRPr="007035C6">
              <w:rPr>
                <w:rFonts w:ascii="Gill Sans MT" w:eastAsia="Calibri" w:hAnsi="Gill Sans MT" w:cs="Calibri"/>
                <w:color w:val="000000"/>
              </w:rPr>
              <w:t xml:space="preserve">      </w:t>
            </w:r>
          </w:p>
        </w:tc>
        <w:tc>
          <w:tcPr>
            <w:tcW w:w="2168" w:type="pct"/>
            <w:gridSpan w:val="2"/>
            <w:shd w:val="clear" w:color="auto" w:fill="F2F2F2" w:themeFill="background1" w:themeFillShade="F2"/>
          </w:tcPr>
          <w:p w:rsidR="008E03FF"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r>
              <w:rPr>
                <w:rFonts w:ascii="Gill Sans MT" w:eastAsia="Calibri" w:hAnsi="Gill Sans MT" w:cs="Calibri"/>
                <w:color w:val="000000"/>
              </w:rPr>
              <w:t>Y</w:t>
            </w:r>
          </w:p>
        </w:tc>
      </w:tr>
      <w:tr w:rsidR="005F388F" w:rsidRPr="007035C6" w:rsidTr="005F388F">
        <w:trPr>
          <w:trHeight w:val="135"/>
        </w:trPr>
        <w:tc>
          <w:tcPr>
            <w:cnfStyle w:val="001000000000" w:firstRow="0" w:lastRow="0" w:firstColumn="1" w:lastColumn="0" w:oddVBand="0" w:evenVBand="0" w:oddHBand="0" w:evenHBand="0" w:firstRowFirstColumn="0" w:firstRowLastColumn="0" w:lastRowFirstColumn="0" w:lastRowLastColumn="0"/>
            <w:tcW w:w="276" w:type="pct"/>
            <w:vMerge/>
          </w:tcPr>
          <w:p w:rsidR="008E03FF" w:rsidRDefault="008E03FF" w:rsidP="007035C6">
            <w:pPr>
              <w:rPr>
                <w:rFonts w:ascii="Gill Sans MT" w:eastAsia="Calibri" w:hAnsi="Gill Sans MT" w:cs="Calibri"/>
                <w:color w:val="92CC92"/>
                <w:sz w:val="32"/>
              </w:rPr>
            </w:pPr>
          </w:p>
        </w:tc>
        <w:tc>
          <w:tcPr>
            <w:tcW w:w="2218" w:type="pct"/>
            <w:shd w:val="clear" w:color="auto" w:fill="FFFFFF" w:themeFill="background1"/>
          </w:tcPr>
          <w:p w:rsidR="008E03FF"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Georgia" w:hAnsi="Gill Sans MT" w:cstheme="minorHAnsi"/>
                <w:sz w:val="20"/>
                <w:szCs w:val="20"/>
              </w:rPr>
            </w:pPr>
          </w:p>
        </w:tc>
        <w:tc>
          <w:tcPr>
            <w:tcW w:w="338" w:type="pct"/>
            <w:gridSpan w:val="2"/>
            <w:vMerge/>
          </w:tcPr>
          <w:p w:rsidR="008E03FF"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92CC92"/>
                <w:sz w:val="32"/>
              </w:rPr>
            </w:pPr>
          </w:p>
        </w:tc>
        <w:tc>
          <w:tcPr>
            <w:tcW w:w="2168" w:type="pct"/>
            <w:gridSpan w:val="2"/>
            <w:shd w:val="clear" w:color="auto" w:fill="FFFFFF" w:themeFill="background1"/>
          </w:tcPr>
          <w:p w:rsidR="008E03FF"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tc>
      </w:tr>
      <w:tr w:rsidR="005F388F" w:rsidRPr="007035C6" w:rsidTr="005F388F">
        <w:trPr>
          <w:trHeight w:val="135"/>
        </w:trPr>
        <w:tc>
          <w:tcPr>
            <w:cnfStyle w:val="001000000000" w:firstRow="0" w:lastRow="0" w:firstColumn="1" w:lastColumn="0" w:oddVBand="0" w:evenVBand="0" w:oddHBand="0" w:evenHBand="0" w:firstRowFirstColumn="0" w:firstRowLastColumn="0" w:lastRowFirstColumn="0" w:lastRowLastColumn="0"/>
            <w:tcW w:w="276" w:type="pct"/>
            <w:vMerge w:val="restart"/>
          </w:tcPr>
          <w:p w:rsidR="008E03FF" w:rsidRPr="00894E16" w:rsidRDefault="005B7B4D" w:rsidP="007035C6">
            <w:pPr>
              <w:rPr>
                <w:rFonts w:ascii="Gill Sans MT" w:eastAsia="Georgia" w:hAnsi="Gill Sans MT" w:cstheme="minorHAnsi"/>
                <w:bCs w:val="0"/>
                <w:sz w:val="20"/>
                <w:szCs w:val="20"/>
              </w:rPr>
            </w:pPr>
            <w:sdt>
              <w:sdtPr>
                <w:rPr>
                  <w:rFonts w:ascii="Gill Sans MT" w:eastAsia="Calibri" w:hAnsi="Gill Sans MT" w:cs="Calibri"/>
                  <w:color w:val="92CC92"/>
                  <w:sz w:val="32"/>
                </w:rPr>
                <w:id w:val="997454280"/>
                <w14:checkbox>
                  <w14:checked w14:val="0"/>
                  <w14:checkedState w14:val="2612" w14:font="MS Gothic"/>
                  <w14:uncheckedState w14:val="00A8" w14:font="Wingdings"/>
                </w14:checkbox>
              </w:sdtPr>
              <w:sdtEndPr/>
              <w:sdtContent>
                <w:r w:rsidR="008E03FF" w:rsidRPr="007035C6">
                  <w:rPr>
                    <w:rFonts w:ascii="Gill Sans MT" w:eastAsia="Calibri" w:hAnsi="Gill Sans MT" w:cs="Calibri"/>
                    <w:color w:val="92CC92"/>
                    <w:sz w:val="32"/>
                  </w:rPr>
                  <w:sym w:font="Wingdings" w:char="F0A8"/>
                </w:r>
              </w:sdtContent>
            </w:sdt>
            <w:r w:rsidR="008E03FF" w:rsidRPr="007035C6">
              <w:rPr>
                <w:rFonts w:ascii="Gill Sans MT" w:eastAsia="Calibri" w:hAnsi="Gill Sans MT" w:cs="Calibri"/>
                <w:color w:val="000000"/>
              </w:rPr>
              <w:t xml:space="preserve">      </w:t>
            </w:r>
          </w:p>
        </w:tc>
        <w:tc>
          <w:tcPr>
            <w:tcW w:w="2218" w:type="pct"/>
            <w:shd w:val="clear" w:color="auto" w:fill="F2F2F2" w:themeFill="background1" w:themeFillShade="F2"/>
          </w:tcPr>
          <w:p w:rsidR="008E03FF" w:rsidRPr="00453CAE"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Georgia" w:hAnsi="Gill Sans MT" w:cstheme="minorHAnsi"/>
                <w:sz w:val="20"/>
                <w:szCs w:val="20"/>
              </w:rPr>
            </w:pPr>
            <w:r>
              <w:rPr>
                <w:rFonts w:ascii="Gill Sans MT" w:eastAsia="Georgia" w:hAnsi="Gill Sans MT" w:cstheme="minorHAnsi"/>
                <w:sz w:val="20"/>
                <w:szCs w:val="20"/>
              </w:rPr>
              <w:t>Adolescent girls</w:t>
            </w:r>
          </w:p>
        </w:tc>
        <w:tc>
          <w:tcPr>
            <w:tcW w:w="338" w:type="pct"/>
            <w:gridSpan w:val="2"/>
            <w:vMerge w:val="restart"/>
          </w:tcPr>
          <w:p w:rsidR="008E03FF" w:rsidRDefault="005B7B4D"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sdt>
              <w:sdtPr>
                <w:rPr>
                  <w:rFonts w:ascii="Gill Sans MT" w:eastAsia="Calibri" w:hAnsi="Gill Sans MT" w:cs="Calibri"/>
                  <w:color w:val="92CC92"/>
                  <w:sz w:val="32"/>
                </w:rPr>
                <w:id w:val="1160970636"/>
                <w14:checkbox>
                  <w14:checked w14:val="0"/>
                  <w14:checkedState w14:val="2612" w14:font="MS Gothic"/>
                  <w14:uncheckedState w14:val="00A8" w14:font="Wingdings"/>
                </w14:checkbox>
              </w:sdtPr>
              <w:sdtEndPr/>
              <w:sdtContent>
                <w:r w:rsidR="008E03FF" w:rsidRPr="007035C6">
                  <w:rPr>
                    <w:rFonts w:ascii="Gill Sans MT" w:eastAsia="Calibri" w:hAnsi="Gill Sans MT" w:cs="Calibri"/>
                    <w:color w:val="92CC92"/>
                    <w:sz w:val="32"/>
                  </w:rPr>
                  <w:sym w:font="Wingdings" w:char="F0A8"/>
                </w:r>
              </w:sdtContent>
            </w:sdt>
            <w:r w:rsidR="008E03FF" w:rsidRPr="007035C6">
              <w:rPr>
                <w:rFonts w:ascii="Gill Sans MT" w:eastAsia="Calibri" w:hAnsi="Gill Sans MT" w:cs="Calibri"/>
                <w:color w:val="000000"/>
              </w:rPr>
              <w:t xml:space="preserve">      </w:t>
            </w:r>
          </w:p>
        </w:tc>
        <w:tc>
          <w:tcPr>
            <w:tcW w:w="2168" w:type="pct"/>
            <w:gridSpan w:val="2"/>
            <w:shd w:val="clear" w:color="auto" w:fill="F2F2F2" w:themeFill="background1" w:themeFillShade="F2"/>
          </w:tcPr>
          <w:p w:rsidR="008E03FF"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r>
              <w:rPr>
                <w:rFonts w:ascii="Gill Sans MT" w:eastAsia="Calibri" w:hAnsi="Gill Sans MT" w:cs="Calibri"/>
                <w:color w:val="000000"/>
              </w:rPr>
              <w:t>N</w:t>
            </w:r>
          </w:p>
        </w:tc>
      </w:tr>
      <w:tr w:rsidR="005F388F" w:rsidRPr="007035C6" w:rsidTr="005F388F">
        <w:trPr>
          <w:trHeight w:val="135"/>
        </w:trPr>
        <w:tc>
          <w:tcPr>
            <w:cnfStyle w:val="001000000000" w:firstRow="0" w:lastRow="0" w:firstColumn="1" w:lastColumn="0" w:oddVBand="0" w:evenVBand="0" w:oddHBand="0" w:evenHBand="0" w:firstRowFirstColumn="0" w:firstRowLastColumn="0" w:lastRowFirstColumn="0" w:lastRowLastColumn="0"/>
            <w:tcW w:w="276" w:type="pct"/>
            <w:vMerge/>
          </w:tcPr>
          <w:p w:rsidR="008E03FF" w:rsidRDefault="008E03FF" w:rsidP="007035C6">
            <w:pPr>
              <w:rPr>
                <w:rFonts w:ascii="Gill Sans MT" w:eastAsia="Calibri" w:hAnsi="Gill Sans MT" w:cs="Calibri"/>
                <w:color w:val="92CC92"/>
                <w:sz w:val="32"/>
              </w:rPr>
            </w:pPr>
          </w:p>
        </w:tc>
        <w:tc>
          <w:tcPr>
            <w:tcW w:w="2218" w:type="pct"/>
            <w:shd w:val="clear" w:color="auto" w:fill="FFFFFF" w:themeFill="background1"/>
          </w:tcPr>
          <w:p w:rsidR="008E03FF"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Georgia" w:hAnsi="Gill Sans MT" w:cstheme="minorHAnsi"/>
                <w:sz w:val="20"/>
                <w:szCs w:val="20"/>
              </w:rPr>
            </w:pPr>
          </w:p>
        </w:tc>
        <w:tc>
          <w:tcPr>
            <w:tcW w:w="338" w:type="pct"/>
            <w:gridSpan w:val="2"/>
            <w:vMerge/>
          </w:tcPr>
          <w:p w:rsidR="008E03FF"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92CC92"/>
                <w:sz w:val="32"/>
              </w:rPr>
            </w:pPr>
          </w:p>
        </w:tc>
        <w:tc>
          <w:tcPr>
            <w:tcW w:w="2168" w:type="pct"/>
            <w:gridSpan w:val="2"/>
            <w:shd w:val="clear" w:color="auto" w:fill="FFFFFF" w:themeFill="background1"/>
          </w:tcPr>
          <w:p w:rsidR="008E03FF"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tc>
      </w:tr>
      <w:tr w:rsidR="005F388F" w:rsidRPr="007035C6" w:rsidTr="005F388F">
        <w:trPr>
          <w:trHeight w:val="135"/>
        </w:trPr>
        <w:tc>
          <w:tcPr>
            <w:cnfStyle w:val="001000000000" w:firstRow="0" w:lastRow="0" w:firstColumn="1" w:lastColumn="0" w:oddVBand="0" w:evenVBand="0" w:oddHBand="0" w:evenHBand="0" w:firstRowFirstColumn="0" w:firstRowLastColumn="0" w:lastRowFirstColumn="0" w:lastRowLastColumn="0"/>
            <w:tcW w:w="276" w:type="pct"/>
            <w:vMerge w:val="restart"/>
          </w:tcPr>
          <w:p w:rsidR="008E03FF" w:rsidRPr="00894E16" w:rsidRDefault="005B7B4D" w:rsidP="007035C6">
            <w:pPr>
              <w:rPr>
                <w:rFonts w:ascii="Gill Sans MT" w:eastAsia="Georgia" w:hAnsi="Gill Sans MT" w:cstheme="minorHAnsi"/>
                <w:bCs w:val="0"/>
                <w:sz w:val="20"/>
                <w:szCs w:val="20"/>
              </w:rPr>
            </w:pPr>
            <w:sdt>
              <w:sdtPr>
                <w:rPr>
                  <w:rFonts w:ascii="Gill Sans MT" w:eastAsia="Calibri" w:hAnsi="Gill Sans MT" w:cs="Calibri"/>
                  <w:color w:val="92CC92"/>
                  <w:sz w:val="32"/>
                </w:rPr>
                <w:id w:val="1310972835"/>
                <w14:checkbox>
                  <w14:checked w14:val="0"/>
                  <w14:checkedState w14:val="2612" w14:font="MS Gothic"/>
                  <w14:uncheckedState w14:val="00A8" w14:font="Wingdings"/>
                </w14:checkbox>
              </w:sdtPr>
              <w:sdtEndPr/>
              <w:sdtContent>
                <w:r w:rsidR="008E03FF" w:rsidRPr="007035C6">
                  <w:rPr>
                    <w:rFonts w:ascii="Gill Sans MT" w:eastAsia="Calibri" w:hAnsi="Gill Sans MT" w:cs="Calibri"/>
                    <w:color w:val="92CC92"/>
                    <w:sz w:val="32"/>
                  </w:rPr>
                  <w:sym w:font="Wingdings" w:char="F0A8"/>
                </w:r>
              </w:sdtContent>
            </w:sdt>
            <w:r w:rsidR="008E03FF" w:rsidRPr="007035C6">
              <w:rPr>
                <w:rFonts w:ascii="Gill Sans MT" w:eastAsia="Calibri" w:hAnsi="Gill Sans MT" w:cs="Calibri"/>
                <w:color w:val="000000"/>
              </w:rPr>
              <w:t xml:space="preserve">      </w:t>
            </w:r>
          </w:p>
        </w:tc>
        <w:tc>
          <w:tcPr>
            <w:tcW w:w="2218" w:type="pct"/>
            <w:shd w:val="clear" w:color="auto" w:fill="F2F2F2" w:themeFill="background1" w:themeFillShade="F2"/>
          </w:tcPr>
          <w:p w:rsidR="008E03FF" w:rsidRPr="00453CAE"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Georgia" w:hAnsi="Gill Sans MT" w:cstheme="minorHAnsi"/>
                <w:sz w:val="20"/>
                <w:szCs w:val="20"/>
              </w:rPr>
            </w:pPr>
            <w:r>
              <w:rPr>
                <w:rFonts w:ascii="Gill Sans MT" w:eastAsia="Georgia" w:hAnsi="Gill Sans MT" w:cstheme="minorHAnsi"/>
                <w:sz w:val="20"/>
                <w:szCs w:val="20"/>
              </w:rPr>
              <w:t>Children under 5</w:t>
            </w:r>
          </w:p>
        </w:tc>
        <w:tc>
          <w:tcPr>
            <w:tcW w:w="2506" w:type="pct"/>
            <w:gridSpan w:val="4"/>
            <w:vMerge w:val="restart"/>
          </w:tcPr>
          <w:p w:rsidR="00A3322C" w:rsidRDefault="00A3322C"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tc>
      </w:tr>
      <w:tr w:rsidR="005F388F" w:rsidRPr="007035C6" w:rsidTr="005F388F">
        <w:trPr>
          <w:trHeight w:val="135"/>
        </w:trPr>
        <w:tc>
          <w:tcPr>
            <w:cnfStyle w:val="001000000000" w:firstRow="0" w:lastRow="0" w:firstColumn="1" w:lastColumn="0" w:oddVBand="0" w:evenVBand="0" w:oddHBand="0" w:evenHBand="0" w:firstRowFirstColumn="0" w:firstRowLastColumn="0" w:lastRowFirstColumn="0" w:lastRowLastColumn="0"/>
            <w:tcW w:w="276" w:type="pct"/>
            <w:vMerge/>
          </w:tcPr>
          <w:p w:rsidR="008E03FF" w:rsidRDefault="008E03FF" w:rsidP="007035C6">
            <w:pPr>
              <w:rPr>
                <w:rFonts w:ascii="Gill Sans MT" w:eastAsia="Calibri" w:hAnsi="Gill Sans MT" w:cs="Calibri"/>
                <w:color w:val="92CC92"/>
                <w:sz w:val="32"/>
              </w:rPr>
            </w:pPr>
          </w:p>
        </w:tc>
        <w:tc>
          <w:tcPr>
            <w:tcW w:w="2218" w:type="pct"/>
            <w:shd w:val="clear" w:color="auto" w:fill="FFFFFF" w:themeFill="background1"/>
          </w:tcPr>
          <w:p w:rsidR="008E03FF"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Georgia" w:hAnsi="Gill Sans MT" w:cstheme="minorHAnsi"/>
                <w:sz w:val="20"/>
                <w:szCs w:val="20"/>
              </w:rPr>
            </w:pPr>
          </w:p>
        </w:tc>
        <w:tc>
          <w:tcPr>
            <w:tcW w:w="2506" w:type="pct"/>
            <w:gridSpan w:val="4"/>
            <w:vMerge/>
          </w:tcPr>
          <w:p w:rsidR="008E03FF"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tc>
      </w:tr>
      <w:tr w:rsidR="005F388F" w:rsidRPr="007035C6" w:rsidTr="005F388F">
        <w:trPr>
          <w:trHeight w:val="173"/>
        </w:trPr>
        <w:tc>
          <w:tcPr>
            <w:cnfStyle w:val="001000000000" w:firstRow="0" w:lastRow="0" w:firstColumn="1" w:lastColumn="0" w:oddVBand="0" w:evenVBand="0" w:oddHBand="0" w:evenHBand="0" w:firstRowFirstColumn="0" w:firstRowLastColumn="0" w:lastRowFirstColumn="0" w:lastRowLastColumn="0"/>
            <w:tcW w:w="276" w:type="pct"/>
            <w:vMerge w:val="restart"/>
          </w:tcPr>
          <w:p w:rsidR="008E03FF" w:rsidRDefault="005B7B4D" w:rsidP="007035C6">
            <w:pPr>
              <w:rPr>
                <w:rFonts w:ascii="Gill Sans MT" w:eastAsia="Calibri" w:hAnsi="Gill Sans MT" w:cs="Calibri"/>
                <w:b w:val="0"/>
                <w:bCs w:val="0"/>
                <w:color w:val="92CC92"/>
                <w:sz w:val="32"/>
              </w:rPr>
            </w:pPr>
            <w:sdt>
              <w:sdtPr>
                <w:rPr>
                  <w:rFonts w:ascii="Gill Sans MT" w:eastAsia="Calibri" w:hAnsi="Gill Sans MT" w:cs="Calibri"/>
                  <w:color w:val="92CC92"/>
                  <w:sz w:val="32"/>
                </w:rPr>
                <w:id w:val="256723188"/>
                <w14:checkbox>
                  <w14:checked w14:val="0"/>
                  <w14:checkedState w14:val="2612" w14:font="MS Gothic"/>
                  <w14:uncheckedState w14:val="00A8" w14:font="Wingdings"/>
                </w14:checkbox>
              </w:sdtPr>
              <w:sdtEndPr/>
              <w:sdtContent>
                <w:r w:rsidR="008E03FF" w:rsidRPr="007035C6">
                  <w:rPr>
                    <w:rFonts w:ascii="Gill Sans MT" w:eastAsia="Calibri" w:hAnsi="Gill Sans MT" w:cs="Calibri"/>
                    <w:color w:val="92CC92"/>
                    <w:sz w:val="32"/>
                  </w:rPr>
                  <w:sym w:font="Wingdings" w:char="F0A8"/>
                </w:r>
              </w:sdtContent>
            </w:sdt>
            <w:r w:rsidR="008E03FF" w:rsidRPr="007035C6">
              <w:rPr>
                <w:rFonts w:ascii="Gill Sans MT" w:eastAsia="Calibri" w:hAnsi="Gill Sans MT" w:cs="Calibri"/>
                <w:color w:val="000000"/>
              </w:rPr>
              <w:t xml:space="preserve"> </w:t>
            </w:r>
          </w:p>
        </w:tc>
        <w:tc>
          <w:tcPr>
            <w:tcW w:w="2218" w:type="pct"/>
            <w:tcBorders>
              <w:bottom w:val="single" w:sz="4" w:space="0" w:color="FFFFFF" w:themeColor="background1"/>
            </w:tcBorders>
            <w:shd w:val="clear" w:color="auto" w:fill="F2F2F2" w:themeFill="background1" w:themeFillShade="F2"/>
          </w:tcPr>
          <w:p w:rsidR="008E03FF"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92CC92"/>
                <w:sz w:val="32"/>
              </w:rPr>
            </w:pPr>
            <w:r>
              <w:rPr>
                <w:rFonts w:ascii="Gill Sans MT" w:eastAsia="Georgia" w:hAnsi="Gill Sans MT" w:cstheme="minorHAnsi"/>
                <w:sz w:val="20"/>
                <w:szCs w:val="20"/>
              </w:rPr>
              <w:t>N/A</w:t>
            </w:r>
          </w:p>
        </w:tc>
        <w:tc>
          <w:tcPr>
            <w:tcW w:w="2506" w:type="pct"/>
            <w:gridSpan w:val="4"/>
            <w:vMerge w:val="restart"/>
          </w:tcPr>
          <w:p w:rsidR="008E03FF"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r w:rsidRPr="00453CAE">
              <w:rPr>
                <w:rFonts w:ascii="Gill Sans MT" w:eastAsia="Georgia" w:hAnsi="Gill Sans MT" w:cstheme="minorHAnsi"/>
                <w:b/>
                <w:sz w:val="20"/>
                <w:szCs w:val="20"/>
              </w:rPr>
              <w:t>If any, what nutritious products /services are you producing/distributing to women?</w:t>
            </w:r>
          </w:p>
        </w:tc>
      </w:tr>
      <w:tr w:rsidR="005F388F" w:rsidRPr="007035C6" w:rsidTr="005F388F">
        <w:trPr>
          <w:trHeight w:val="521"/>
        </w:trPr>
        <w:tc>
          <w:tcPr>
            <w:cnfStyle w:val="001000000000" w:firstRow="0" w:lastRow="0" w:firstColumn="1" w:lastColumn="0" w:oddVBand="0" w:evenVBand="0" w:oddHBand="0" w:evenHBand="0" w:firstRowFirstColumn="0" w:firstRowLastColumn="0" w:lastRowFirstColumn="0" w:lastRowLastColumn="0"/>
            <w:tcW w:w="276" w:type="pct"/>
            <w:vMerge/>
            <w:tcBorders>
              <w:bottom w:val="single" w:sz="4" w:space="0" w:color="FFFFFF" w:themeColor="background1"/>
            </w:tcBorders>
          </w:tcPr>
          <w:p w:rsidR="008E03FF" w:rsidRDefault="008E03FF" w:rsidP="007035C6">
            <w:pPr>
              <w:rPr>
                <w:rFonts w:ascii="Gill Sans MT" w:eastAsia="Calibri" w:hAnsi="Gill Sans MT" w:cs="Calibri"/>
                <w:color w:val="92CC92"/>
                <w:sz w:val="32"/>
              </w:rPr>
            </w:pPr>
          </w:p>
        </w:tc>
        <w:tc>
          <w:tcPr>
            <w:tcW w:w="2218" w:type="pct"/>
            <w:tcBorders>
              <w:bottom w:val="nil"/>
            </w:tcBorders>
            <w:shd w:val="clear" w:color="auto" w:fill="FFFFFF" w:themeFill="background1"/>
          </w:tcPr>
          <w:p w:rsidR="008E03FF"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Georgia" w:hAnsi="Gill Sans MT" w:cstheme="minorHAnsi"/>
                <w:sz w:val="20"/>
                <w:szCs w:val="20"/>
              </w:rPr>
            </w:pPr>
          </w:p>
          <w:p w:rsidR="00A3322C" w:rsidRDefault="00A3322C" w:rsidP="007035C6">
            <w:pPr>
              <w:cnfStyle w:val="000000000000" w:firstRow="0" w:lastRow="0" w:firstColumn="0" w:lastColumn="0" w:oddVBand="0" w:evenVBand="0" w:oddHBand="0" w:evenHBand="0" w:firstRowFirstColumn="0" w:firstRowLastColumn="0" w:lastRowFirstColumn="0" w:lastRowLastColumn="0"/>
              <w:rPr>
                <w:rFonts w:ascii="Gill Sans MT" w:eastAsia="Georgia" w:hAnsi="Gill Sans MT" w:cstheme="minorHAnsi"/>
                <w:sz w:val="20"/>
                <w:szCs w:val="20"/>
              </w:rPr>
            </w:pPr>
          </w:p>
        </w:tc>
        <w:tc>
          <w:tcPr>
            <w:tcW w:w="2506" w:type="pct"/>
            <w:gridSpan w:val="4"/>
            <w:vMerge/>
            <w:tcBorders>
              <w:bottom w:val="single" w:sz="4" w:space="0" w:color="FFFFFF" w:themeColor="background1"/>
            </w:tcBorders>
          </w:tcPr>
          <w:p w:rsidR="008E03FF" w:rsidRPr="00453CAE"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Georgia" w:hAnsi="Gill Sans MT" w:cstheme="minorHAnsi"/>
                <w:b/>
                <w:sz w:val="20"/>
                <w:szCs w:val="20"/>
              </w:rPr>
            </w:pPr>
          </w:p>
        </w:tc>
      </w:tr>
      <w:tr w:rsidR="005F388F" w:rsidRPr="007035C6" w:rsidTr="005F388F">
        <w:trPr>
          <w:trHeight w:val="737"/>
        </w:trPr>
        <w:tc>
          <w:tcPr>
            <w:cnfStyle w:val="001000000000" w:firstRow="0" w:lastRow="0" w:firstColumn="1" w:lastColumn="0" w:oddVBand="0" w:evenVBand="0" w:oddHBand="0" w:evenHBand="0" w:firstRowFirstColumn="0" w:firstRowLastColumn="0" w:lastRowFirstColumn="0" w:lastRowLastColumn="0"/>
            <w:tcW w:w="2494" w:type="pct"/>
            <w:gridSpan w:val="2"/>
            <w:tcBorders>
              <w:top w:val="nil"/>
            </w:tcBorders>
          </w:tcPr>
          <w:p w:rsidR="008E03FF" w:rsidRPr="00F73D00" w:rsidRDefault="008E03FF" w:rsidP="007035C6">
            <w:pPr>
              <w:rPr>
                <w:rFonts w:ascii="Gill Sans MT" w:eastAsia="Georgia" w:hAnsi="Gill Sans MT" w:cstheme="minorHAnsi"/>
                <w:sz w:val="20"/>
                <w:szCs w:val="20"/>
              </w:rPr>
            </w:pPr>
            <w:r w:rsidRPr="00F73D00">
              <w:rPr>
                <w:rFonts w:ascii="Gill Sans MT" w:eastAsia="Georgia" w:hAnsi="Gill Sans MT" w:cstheme="minorHAnsi"/>
                <w:sz w:val="20"/>
                <w:szCs w:val="20"/>
              </w:rPr>
              <w:t xml:space="preserve">Are you producing and/distributing nutritious products/ services that target children/ adolescents (under 18yrs)? </w:t>
            </w:r>
            <w:r w:rsidRPr="00F73D00">
              <w:rPr>
                <w:rFonts w:ascii="Gill Sans MT" w:eastAsia="Calibri" w:hAnsi="Gill Sans MT" w:cs="Calibri"/>
                <w:color w:val="000000"/>
                <w:sz w:val="20"/>
                <w:szCs w:val="20"/>
              </w:rPr>
              <w:t xml:space="preserve">     </w:t>
            </w:r>
          </w:p>
        </w:tc>
        <w:tc>
          <w:tcPr>
            <w:tcW w:w="2506" w:type="pct"/>
            <w:gridSpan w:val="4"/>
            <w:vMerge w:val="restart"/>
            <w:tcBorders>
              <w:top w:val="single" w:sz="4" w:space="0" w:color="FFFFFF" w:themeColor="background1"/>
            </w:tcBorders>
          </w:tcPr>
          <w:p w:rsidR="008E03FF" w:rsidRDefault="008E03FF" w:rsidP="00453CAE">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p w:rsidR="008E03FF" w:rsidRDefault="008E03FF" w:rsidP="00453CAE">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p w:rsidR="008E03FF" w:rsidRDefault="008E03FF" w:rsidP="00453CAE">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p w:rsidR="008E03FF" w:rsidRDefault="008E03FF" w:rsidP="00453CAE">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p w:rsidR="008E03FF" w:rsidRDefault="008E03FF" w:rsidP="00453CAE">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p w:rsidR="008E03FF" w:rsidRDefault="008E03FF" w:rsidP="00453CAE">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p w:rsidR="008E03FF" w:rsidRDefault="008E03FF" w:rsidP="00453CAE">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p w:rsidR="008E03FF" w:rsidRDefault="008E03FF" w:rsidP="00453CAE">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p w:rsidR="008E03FF" w:rsidRDefault="008E03FF" w:rsidP="00453CAE">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p w:rsidR="008E03FF" w:rsidRDefault="008E03FF" w:rsidP="00453CAE">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p w:rsidR="008E03FF" w:rsidRPr="00453CAE"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Georgia" w:hAnsi="Gill Sans MT" w:cstheme="minorHAnsi"/>
                <w:b/>
                <w:sz w:val="20"/>
                <w:szCs w:val="20"/>
              </w:rPr>
            </w:pPr>
          </w:p>
        </w:tc>
      </w:tr>
      <w:tr w:rsidR="005F388F" w:rsidRPr="007035C6" w:rsidTr="005F388F">
        <w:trPr>
          <w:trHeight w:val="173"/>
        </w:trPr>
        <w:tc>
          <w:tcPr>
            <w:cnfStyle w:val="001000000000" w:firstRow="0" w:lastRow="0" w:firstColumn="1" w:lastColumn="0" w:oddVBand="0" w:evenVBand="0" w:oddHBand="0" w:evenHBand="0" w:firstRowFirstColumn="0" w:firstRowLastColumn="0" w:lastRowFirstColumn="0" w:lastRowLastColumn="0"/>
            <w:tcW w:w="276" w:type="pct"/>
            <w:vMerge w:val="restart"/>
            <w:tcBorders>
              <w:top w:val="single" w:sz="4" w:space="0" w:color="FFFFFF" w:themeColor="background1"/>
            </w:tcBorders>
          </w:tcPr>
          <w:p w:rsidR="008E03FF" w:rsidRPr="00F73D00" w:rsidRDefault="005B7B4D" w:rsidP="007035C6">
            <w:pPr>
              <w:rPr>
                <w:rFonts w:ascii="Gill Sans MT" w:eastAsia="Georgia" w:hAnsi="Gill Sans MT" w:cstheme="minorHAnsi"/>
                <w:bCs w:val="0"/>
                <w:sz w:val="20"/>
                <w:szCs w:val="20"/>
              </w:rPr>
            </w:pPr>
            <w:sdt>
              <w:sdtPr>
                <w:rPr>
                  <w:rFonts w:ascii="Gill Sans MT" w:eastAsia="Calibri" w:hAnsi="Gill Sans MT" w:cs="Calibri"/>
                  <w:color w:val="92CC92"/>
                  <w:sz w:val="32"/>
                </w:rPr>
                <w:id w:val="-188306385"/>
                <w14:checkbox>
                  <w14:checked w14:val="0"/>
                  <w14:checkedState w14:val="2612" w14:font="MS Gothic"/>
                  <w14:uncheckedState w14:val="00A8" w14:font="Wingdings"/>
                </w14:checkbox>
              </w:sdtPr>
              <w:sdtEndPr/>
              <w:sdtContent>
                <w:r w:rsidR="008E03FF" w:rsidRPr="007035C6">
                  <w:rPr>
                    <w:rFonts w:ascii="Gill Sans MT" w:eastAsia="Calibri" w:hAnsi="Gill Sans MT" w:cs="Calibri"/>
                    <w:color w:val="92CC92"/>
                    <w:sz w:val="32"/>
                  </w:rPr>
                  <w:sym w:font="Wingdings" w:char="F0A8"/>
                </w:r>
              </w:sdtContent>
            </w:sdt>
          </w:p>
        </w:tc>
        <w:tc>
          <w:tcPr>
            <w:tcW w:w="2218" w:type="pct"/>
            <w:tcBorders>
              <w:top w:val="single" w:sz="4" w:space="0" w:color="FFFFFF" w:themeColor="background1"/>
              <w:bottom w:val="single" w:sz="4" w:space="0" w:color="FFFFFF" w:themeColor="background1"/>
            </w:tcBorders>
            <w:shd w:val="clear" w:color="auto" w:fill="F2F2F2" w:themeFill="background1" w:themeFillShade="F2"/>
          </w:tcPr>
          <w:p w:rsidR="008E03FF" w:rsidRPr="00F73D00"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Georgia" w:hAnsi="Gill Sans MT" w:cstheme="minorHAnsi"/>
                <w:sz w:val="20"/>
                <w:szCs w:val="20"/>
              </w:rPr>
            </w:pPr>
            <w:r>
              <w:rPr>
                <w:rFonts w:ascii="Gill Sans MT" w:eastAsia="Georgia" w:hAnsi="Gill Sans MT" w:cstheme="minorHAnsi"/>
                <w:sz w:val="20"/>
                <w:szCs w:val="20"/>
              </w:rPr>
              <w:t>Y</w:t>
            </w:r>
          </w:p>
        </w:tc>
        <w:tc>
          <w:tcPr>
            <w:tcW w:w="2506" w:type="pct"/>
            <w:gridSpan w:val="4"/>
            <w:vMerge/>
          </w:tcPr>
          <w:p w:rsidR="008E03FF" w:rsidRDefault="008E03FF" w:rsidP="00453CAE">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tc>
      </w:tr>
      <w:tr w:rsidR="005F388F" w:rsidRPr="007035C6" w:rsidTr="005F388F">
        <w:trPr>
          <w:trHeight w:val="172"/>
        </w:trPr>
        <w:tc>
          <w:tcPr>
            <w:cnfStyle w:val="001000000000" w:firstRow="0" w:lastRow="0" w:firstColumn="1" w:lastColumn="0" w:oddVBand="0" w:evenVBand="0" w:oddHBand="0" w:evenHBand="0" w:firstRowFirstColumn="0" w:firstRowLastColumn="0" w:lastRowFirstColumn="0" w:lastRowLastColumn="0"/>
            <w:tcW w:w="276" w:type="pct"/>
            <w:vMerge/>
            <w:tcBorders>
              <w:bottom w:val="single" w:sz="4" w:space="0" w:color="FFFFFF" w:themeColor="background1"/>
            </w:tcBorders>
          </w:tcPr>
          <w:p w:rsidR="008E03FF" w:rsidRDefault="008E03FF" w:rsidP="007035C6">
            <w:pPr>
              <w:rPr>
                <w:rFonts w:ascii="Gill Sans MT" w:eastAsia="Calibri" w:hAnsi="Gill Sans MT" w:cs="Calibri"/>
                <w:color w:val="92CC92"/>
                <w:sz w:val="32"/>
              </w:rPr>
            </w:pPr>
          </w:p>
        </w:tc>
        <w:tc>
          <w:tcPr>
            <w:tcW w:w="2218" w:type="pct"/>
            <w:tcBorders>
              <w:top w:val="single" w:sz="4" w:space="0" w:color="FFFFFF" w:themeColor="background1"/>
              <w:bottom w:val="single" w:sz="4" w:space="0" w:color="FFFFFF" w:themeColor="background1"/>
            </w:tcBorders>
            <w:shd w:val="clear" w:color="auto" w:fill="FFFFFF" w:themeFill="background1"/>
          </w:tcPr>
          <w:p w:rsidR="008E03FF"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Georgia" w:hAnsi="Gill Sans MT" w:cstheme="minorHAnsi"/>
                <w:sz w:val="20"/>
                <w:szCs w:val="20"/>
              </w:rPr>
            </w:pPr>
          </w:p>
        </w:tc>
        <w:tc>
          <w:tcPr>
            <w:tcW w:w="2506" w:type="pct"/>
            <w:gridSpan w:val="4"/>
            <w:vMerge/>
          </w:tcPr>
          <w:p w:rsidR="008E03FF" w:rsidRDefault="008E03FF" w:rsidP="00453CAE">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tc>
      </w:tr>
      <w:tr w:rsidR="005F388F" w:rsidRPr="007035C6" w:rsidTr="005F388F">
        <w:trPr>
          <w:trHeight w:val="158"/>
        </w:trPr>
        <w:tc>
          <w:tcPr>
            <w:cnfStyle w:val="001000000000" w:firstRow="0" w:lastRow="0" w:firstColumn="1" w:lastColumn="0" w:oddVBand="0" w:evenVBand="0" w:oddHBand="0" w:evenHBand="0" w:firstRowFirstColumn="0" w:firstRowLastColumn="0" w:lastRowFirstColumn="0" w:lastRowLastColumn="0"/>
            <w:tcW w:w="276" w:type="pct"/>
            <w:vMerge w:val="restart"/>
            <w:tcBorders>
              <w:top w:val="single" w:sz="4" w:space="0" w:color="FFFFFF" w:themeColor="background1"/>
            </w:tcBorders>
          </w:tcPr>
          <w:p w:rsidR="008E03FF" w:rsidRPr="00F73D00" w:rsidRDefault="005B7B4D" w:rsidP="007035C6">
            <w:pPr>
              <w:rPr>
                <w:rFonts w:ascii="Gill Sans MT" w:eastAsia="Georgia" w:hAnsi="Gill Sans MT" w:cstheme="minorHAnsi"/>
                <w:bCs w:val="0"/>
                <w:sz w:val="20"/>
                <w:szCs w:val="20"/>
              </w:rPr>
            </w:pPr>
            <w:sdt>
              <w:sdtPr>
                <w:rPr>
                  <w:rFonts w:ascii="Gill Sans MT" w:eastAsia="Calibri" w:hAnsi="Gill Sans MT" w:cs="Calibri"/>
                  <w:color w:val="92CC92"/>
                  <w:sz w:val="32"/>
                </w:rPr>
                <w:id w:val="970482551"/>
                <w14:checkbox>
                  <w14:checked w14:val="0"/>
                  <w14:checkedState w14:val="2612" w14:font="MS Gothic"/>
                  <w14:uncheckedState w14:val="00A8" w14:font="Wingdings"/>
                </w14:checkbox>
              </w:sdtPr>
              <w:sdtEndPr/>
              <w:sdtContent>
                <w:r w:rsidR="008E03FF" w:rsidRPr="007035C6">
                  <w:rPr>
                    <w:rFonts w:ascii="Gill Sans MT" w:eastAsia="Calibri" w:hAnsi="Gill Sans MT" w:cs="Calibri"/>
                    <w:color w:val="92CC92"/>
                    <w:sz w:val="32"/>
                  </w:rPr>
                  <w:sym w:font="Wingdings" w:char="F0A8"/>
                </w:r>
              </w:sdtContent>
            </w:sdt>
          </w:p>
        </w:tc>
        <w:tc>
          <w:tcPr>
            <w:tcW w:w="2218" w:type="pct"/>
            <w:tcBorders>
              <w:top w:val="single" w:sz="4" w:space="0" w:color="FFFFFF" w:themeColor="background1"/>
              <w:bottom w:val="single" w:sz="4" w:space="0" w:color="FFFFFF" w:themeColor="background1"/>
            </w:tcBorders>
            <w:shd w:val="clear" w:color="auto" w:fill="F2F2F2" w:themeFill="background1" w:themeFillShade="F2"/>
          </w:tcPr>
          <w:p w:rsidR="008E03FF" w:rsidRPr="00F73D00"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Georgia" w:hAnsi="Gill Sans MT" w:cstheme="minorHAnsi"/>
                <w:sz w:val="20"/>
                <w:szCs w:val="20"/>
              </w:rPr>
            </w:pPr>
            <w:r>
              <w:rPr>
                <w:rFonts w:ascii="Gill Sans MT" w:eastAsia="Georgia" w:hAnsi="Gill Sans MT" w:cstheme="minorHAnsi"/>
                <w:sz w:val="20"/>
                <w:szCs w:val="20"/>
              </w:rPr>
              <w:t>N</w:t>
            </w:r>
          </w:p>
        </w:tc>
        <w:tc>
          <w:tcPr>
            <w:tcW w:w="2506" w:type="pct"/>
            <w:gridSpan w:val="4"/>
            <w:vMerge/>
          </w:tcPr>
          <w:p w:rsidR="008E03FF" w:rsidRDefault="008E03FF" w:rsidP="00453CAE">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tc>
      </w:tr>
      <w:tr w:rsidR="005F388F" w:rsidRPr="007035C6" w:rsidTr="005F388F">
        <w:trPr>
          <w:trHeight w:val="157"/>
        </w:trPr>
        <w:tc>
          <w:tcPr>
            <w:cnfStyle w:val="001000000000" w:firstRow="0" w:lastRow="0" w:firstColumn="1" w:lastColumn="0" w:oddVBand="0" w:evenVBand="0" w:oddHBand="0" w:evenHBand="0" w:firstRowFirstColumn="0" w:firstRowLastColumn="0" w:lastRowFirstColumn="0" w:lastRowLastColumn="0"/>
            <w:tcW w:w="276" w:type="pct"/>
            <w:vMerge/>
            <w:tcBorders>
              <w:bottom w:val="single" w:sz="4" w:space="0" w:color="FFFFFF" w:themeColor="background1"/>
            </w:tcBorders>
          </w:tcPr>
          <w:p w:rsidR="008E03FF" w:rsidRDefault="008E03FF" w:rsidP="007035C6">
            <w:pPr>
              <w:rPr>
                <w:rFonts w:ascii="Gill Sans MT" w:eastAsia="Calibri" w:hAnsi="Gill Sans MT" w:cs="Calibri"/>
                <w:color w:val="92CC92"/>
                <w:sz w:val="32"/>
              </w:rPr>
            </w:pPr>
          </w:p>
        </w:tc>
        <w:tc>
          <w:tcPr>
            <w:tcW w:w="2218" w:type="pct"/>
            <w:tcBorders>
              <w:top w:val="single" w:sz="4" w:space="0" w:color="FFFFFF" w:themeColor="background1"/>
              <w:bottom w:val="nil"/>
            </w:tcBorders>
            <w:shd w:val="clear" w:color="auto" w:fill="FFFFFF" w:themeFill="background1"/>
          </w:tcPr>
          <w:p w:rsidR="008E03FF" w:rsidRDefault="008E03FF" w:rsidP="007035C6">
            <w:pPr>
              <w:cnfStyle w:val="000000000000" w:firstRow="0" w:lastRow="0" w:firstColumn="0" w:lastColumn="0" w:oddVBand="0" w:evenVBand="0" w:oddHBand="0" w:evenHBand="0" w:firstRowFirstColumn="0" w:firstRowLastColumn="0" w:lastRowFirstColumn="0" w:lastRowLastColumn="0"/>
              <w:rPr>
                <w:rFonts w:ascii="Gill Sans MT" w:eastAsia="Georgia" w:hAnsi="Gill Sans MT" w:cstheme="minorHAnsi"/>
                <w:sz w:val="20"/>
                <w:szCs w:val="20"/>
              </w:rPr>
            </w:pPr>
          </w:p>
        </w:tc>
        <w:tc>
          <w:tcPr>
            <w:tcW w:w="2506" w:type="pct"/>
            <w:gridSpan w:val="4"/>
            <w:vMerge/>
          </w:tcPr>
          <w:p w:rsidR="008E03FF" w:rsidRDefault="008E03FF" w:rsidP="00453CAE">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tc>
      </w:tr>
      <w:tr w:rsidR="005F388F" w:rsidRPr="007035C6" w:rsidTr="005F388F">
        <w:trPr>
          <w:trHeight w:val="1200"/>
        </w:trPr>
        <w:tc>
          <w:tcPr>
            <w:cnfStyle w:val="001000000000" w:firstRow="0" w:lastRow="0" w:firstColumn="1" w:lastColumn="0" w:oddVBand="0" w:evenVBand="0" w:oddHBand="0" w:evenHBand="0" w:firstRowFirstColumn="0" w:firstRowLastColumn="0" w:lastRowFirstColumn="0" w:lastRowLastColumn="0"/>
            <w:tcW w:w="2494" w:type="pct"/>
            <w:gridSpan w:val="2"/>
            <w:tcBorders>
              <w:top w:val="nil"/>
            </w:tcBorders>
          </w:tcPr>
          <w:p w:rsidR="00A3322C" w:rsidRDefault="00A3322C" w:rsidP="007035C6">
            <w:pPr>
              <w:rPr>
                <w:rFonts w:ascii="Gill Sans MT" w:eastAsia="Georgia" w:hAnsi="Gill Sans MT" w:cstheme="minorHAnsi"/>
                <w:sz w:val="20"/>
                <w:szCs w:val="20"/>
              </w:rPr>
            </w:pPr>
            <w:bookmarkStart w:id="14" w:name="OLE_LINK8"/>
          </w:p>
          <w:p w:rsidR="00A3322C" w:rsidRDefault="00A3322C" w:rsidP="007035C6">
            <w:pPr>
              <w:rPr>
                <w:rFonts w:ascii="Gill Sans MT" w:eastAsia="Georgia" w:hAnsi="Gill Sans MT" w:cstheme="minorHAnsi"/>
                <w:sz w:val="20"/>
                <w:szCs w:val="20"/>
              </w:rPr>
            </w:pPr>
          </w:p>
          <w:p w:rsidR="00A3322C" w:rsidRDefault="00A3322C" w:rsidP="007035C6">
            <w:pPr>
              <w:rPr>
                <w:rFonts w:ascii="Gill Sans MT" w:eastAsia="Georgia" w:hAnsi="Gill Sans MT" w:cstheme="minorHAnsi"/>
                <w:sz w:val="20"/>
                <w:szCs w:val="20"/>
              </w:rPr>
            </w:pPr>
          </w:p>
          <w:p w:rsidR="008E03FF" w:rsidRDefault="008E03FF" w:rsidP="007035C6">
            <w:pPr>
              <w:rPr>
                <w:rFonts w:ascii="Gill Sans MT" w:eastAsia="Georgia" w:hAnsi="Gill Sans MT" w:cstheme="minorHAnsi"/>
                <w:sz w:val="20"/>
                <w:szCs w:val="20"/>
              </w:rPr>
            </w:pPr>
            <w:r w:rsidRPr="00F73D00">
              <w:rPr>
                <w:rFonts w:ascii="Gill Sans MT" w:eastAsia="Georgia" w:hAnsi="Gill Sans MT" w:cstheme="minorHAnsi"/>
                <w:sz w:val="20"/>
                <w:szCs w:val="20"/>
              </w:rPr>
              <w:t>If any, what nutritious products /services are you producing/distributing to children and adolescents (under 18yrs)?</w:t>
            </w:r>
            <w:bookmarkEnd w:id="14"/>
          </w:p>
          <w:p w:rsidR="000C156B" w:rsidRDefault="000C156B" w:rsidP="007035C6">
            <w:pPr>
              <w:rPr>
                <w:rFonts w:ascii="Gill Sans MT" w:eastAsia="Georgia" w:hAnsi="Gill Sans MT" w:cstheme="minorHAnsi"/>
                <w:sz w:val="20"/>
                <w:szCs w:val="20"/>
              </w:rPr>
            </w:pPr>
          </w:p>
          <w:p w:rsidR="000C156B" w:rsidRDefault="000C156B" w:rsidP="007035C6">
            <w:pPr>
              <w:rPr>
                <w:rFonts w:ascii="Gill Sans MT" w:eastAsia="Georgia" w:hAnsi="Gill Sans MT" w:cstheme="minorHAnsi"/>
                <w:sz w:val="20"/>
                <w:szCs w:val="20"/>
              </w:rPr>
            </w:pPr>
          </w:p>
          <w:p w:rsidR="000C156B" w:rsidRDefault="000C156B" w:rsidP="007035C6">
            <w:pPr>
              <w:rPr>
                <w:rFonts w:ascii="Gill Sans MT" w:eastAsia="Georgia" w:hAnsi="Gill Sans MT" w:cstheme="minorHAnsi"/>
                <w:sz w:val="20"/>
                <w:szCs w:val="20"/>
              </w:rPr>
            </w:pPr>
          </w:p>
          <w:p w:rsidR="000C156B" w:rsidRDefault="000C156B" w:rsidP="007035C6">
            <w:pPr>
              <w:rPr>
                <w:rFonts w:ascii="Gill Sans MT" w:eastAsia="Georgia" w:hAnsi="Gill Sans MT" w:cstheme="minorHAnsi"/>
                <w:sz w:val="20"/>
                <w:szCs w:val="20"/>
              </w:rPr>
            </w:pPr>
          </w:p>
          <w:p w:rsidR="000C156B" w:rsidRDefault="000C156B" w:rsidP="007035C6">
            <w:pPr>
              <w:rPr>
                <w:rFonts w:ascii="Gill Sans MT" w:eastAsia="Georgia" w:hAnsi="Gill Sans MT" w:cstheme="minorHAnsi"/>
                <w:sz w:val="20"/>
                <w:szCs w:val="20"/>
              </w:rPr>
            </w:pPr>
          </w:p>
          <w:p w:rsidR="000C156B" w:rsidRDefault="000C156B" w:rsidP="007035C6">
            <w:pPr>
              <w:rPr>
                <w:rFonts w:ascii="Gill Sans MT" w:eastAsia="Georgia" w:hAnsi="Gill Sans MT" w:cstheme="minorHAnsi"/>
                <w:sz w:val="20"/>
                <w:szCs w:val="20"/>
              </w:rPr>
            </w:pPr>
          </w:p>
          <w:p w:rsidR="000C156B" w:rsidRDefault="000C156B" w:rsidP="007035C6">
            <w:pPr>
              <w:rPr>
                <w:rFonts w:ascii="Gill Sans MT" w:eastAsia="Georgia" w:hAnsi="Gill Sans MT" w:cstheme="minorHAnsi"/>
                <w:sz w:val="20"/>
                <w:szCs w:val="20"/>
              </w:rPr>
            </w:pPr>
          </w:p>
          <w:p w:rsidR="00E245EF" w:rsidRDefault="00E245EF" w:rsidP="007035C6">
            <w:pPr>
              <w:rPr>
                <w:rFonts w:ascii="Gill Sans MT" w:eastAsia="Georgia" w:hAnsi="Gill Sans MT" w:cstheme="minorHAnsi"/>
                <w:sz w:val="20"/>
                <w:szCs w:val="20"/>
              </w:rPr>
            </w:pPr>
          </w:p>
          <w:p w:rsidR="00E245EF" w:rsidRDefault="00E245EF" w:rsidP="007035C6">
            <w:pPr>
              <w:rPr>
                <w:rFonts w:ascii="Gill Sans MT" w:eastAsia="Georgia" w:hAnsi="Gill Sans MT" w:cstheme="minorHAnsi"/>
                <w:sz w:val="20"/>
                <w:szCs w:val="20"/>
              </w:rPr>
            </w:pPr>
          </w:p>
          <w:p w:rsidR="00A3322C" w:rsidRDefault="00A3322C" w:rsidP="007035C6">
            <w:pPr>
              <w:rPr>
                <w:rFonts w:ascii="Gill Sans MT" w:eastAsia="Georgia" w:hAnsi="Gill Sans MT" w:cstheme="minorHAnsi"/>
                <w:sz w:val="20"/>
                <w:szCs w:val="20"/>
              </w:rPr>
            </w:pPr>
          </w:p>
          <w:p w:rsidR="005B5B84" w:rsidRDefault="005B5B84" w:rsidP="007035C6">
            <w:pPr>
              <w:rPr>
                <w:rFonts w:ascii="Gill Sans MT" w:eastAsia="Georgia" w:hAnsi="Gill Sans MT" w:cstheme="minorHAnsi"/>
                <w:sz w:val="20"/>
                <w:szCs w:val="20"/>
              </w:rPr>
            </w:pPr>
          </w:p>
          <w:p w:rsidR="000C156B" w:rsidRPr="00F73D00" w:rsidRDefault="000C156B" w:rsidP="007035C6">
            <w:pPr>
              <w:rPr>
                <w:rFonts w:ascii="Gill Sans MT" w:eastAsia="Georgia" w:hAnsi="Gill Sans MT" w:cstheme="minorHAnsi"/>
                <w:sz w:val="20"/>
                <w:szCs w:val="20"/>
              </w:rPr>
            </w:pPr>
          </w:p>
        </w:tc>
        <w:tc>
          <w:tcPr>
            <w:tcW w:w="2506" w:type="pct"/>
            <w:gridSpan w:val="4"/>
            <w:vMerge/>
          </w:tcPr>
          <w:p w:rsidR="008E03FF" w:rsidRDefault="008E03FF" w:rsidP="00453CAE">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color w:val="000000"/>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0"/>
        <w:gridCol w:w="236"/>
        <w:gridCol w:w="8294"/>
      </w:tblGrid>
      <w:tr w:rsidR="007035C6" w:rsidRPr="007035C6" w:rsidTr="00516C11">
        <w:trPr>
          <w:trHeight w:val="245"/>
        </w:trPr>
        <w:tc>
          <w:tcPr>
            <w:tcW w:w="447" w:type="pct"/>
            <w:shd w:val="clear" w:color="auto" w:fill="538135" w:themeFill="accent6" w:themeFillShade="BF"/>
          </w:tcPr>
          <w:p w:rsidR="007035C6" w:rsidRPr="007035C6" w:rsidRDefault="007035C6" w:rsidP="007035C6">
            <w:pPr>
              <w:spacing w:line="263" w:lineRule="auto"/>
              <w:ind w:right="379"/>
              <w:jc w:val="center"/>
              <w:rPr>
                <w:rFonts w:ascii="Arial Black" w:eastAsia="Georgia" w:hAnsi="Arial Black" w:cs="Georgia"/>
                <w:b/>
                <w:color w:val="FFFFFF" w:themeColor="background1"/>
                <w:sz w:val="36"/>
              </w:rPr>
            </w:pPr>
            <w:r w:rsidRPr="007035C6">
              <w:rPr>
                <w:rFonts w:ascii="Arial Black" w:eastAsia="Georgia" w:hAnsi="Arial Black" w:cs="Georgia"/>
                <w:b/>
                <w:color w:val="FFFFFF" w:themeColor="background1"/>
                <w:sz w:val="36"/>
              </w:rPr>
              <w:t>5</w:t>
            </w:r>
          </w:p>
        </w:tc>
        <w:tc>
          <w:tcPr>
            <w:tcW w:w="119" w:type="pct"/>
          </w:tcPr>
          <w:p w:rsidR="007035C6" w:rsidRPr="007035C6" w:rsidRDefault="007035C6" w:rsidP="007035C6">
            <w:pPr>
              <w:spacing w:line="263" w:lineRule="auto"/>
              <w:ind w:right="379"/>
              <w:jc w:val="both"/>
              <w:rPr>
                <w:rFonts w:ascii="Gill Sans MT" w:eastAsia="Georgia" w:hAnsi="Gill Sans MT" w:cs="Georgia"/>
                <w:b/>
                <w:color w:val="FFFFFF" w:themeColor="background1"/>
                <w:sz w:val="6"/>
                <w:szCs w:val="6"/>
              </w:rPr>
            </w:pPr>
          </w:p>
        </w:tc>
        <w:tc>
          <w:tcPr>
            <w:tcW w:w="4435" w:type="pct"/>
            <w:shd w:val="clear" w:color="auto" w:fill="00B050"/>
          </w:tcPr>
          <w:p w:rsidR="007035C6" w:rsidRPr="007035C6" w:rsidRDefault="007035C6" w:rsidP="007035C6">
            <w:pPr>
              <w:spacing w:line="263" w:lineRule="auto"/>
              <w:ind w:right="379"/>
              <w:jc w:val="both"/>
              <w:rPr>
                <w:rFonts w:ascii="Gill Sans MT" w:eastAsia="Georgia" w:hAnsi="Gill Sans MT" w:cs="Georgia"/>
                <w:b/>
                <w:color w:val="FFFFFF" w:themeColor="background1"/>
              </w:rPr>
            </w:pPr>
            <w:r w:rsidRPr="007035C6">
              <w:rPr>
                <w:rFonts w:ascii="Gill Sans MT" w:eastAsia="Georgia" w:hAnsi="Gill Sans MT" w:cs="Georgia"/>
                <w:b/>
                <w:color w:val="FFFFFF" w:themeColor="background1"/>
              </w:rPr>
              <w:t>MEMBERSHIP DECLARATION</w:t>
            </w:r>
          </w:p>
        </w:tc>
      </w:tr>
      <w:tr w:rsidR="007035C6" w:rsidRPr="007035C6" w:rsidTr="007035C6">
        <w:trPr>
          <w:trHeight w:val="54"/>
        </w:trPr>
        <w:tc>
          <w:tcPr>
            <w:tcW w:w="5000" w:type="pct"/>
            <w:gridSpan w:val="3"/>
            <w:shd w:val="clear" w:color="auto" w:fill="auto"/>
          </w:tcPr>
          <w:p w:rsidR="007035C6" w:rsidRPr="007035C6" w:rsidRDefault="007035C6" w:rsidP="007035C6">
            <w:pPr>
              <w:spacing w:line="263" w:lineRule="auto"/>
              <w:ind w:right="379"/>
              <w:jc w:val="both"/>
              <w:rPr>
                <w:rFonts w:ascii="Calibri" w:eastAsia="Calibri" w:hAnsi="Calibri" w:cs="Calibri"/>
                <w:color w:val="000000"/>
                <w:sz w:val="6"/>
                <w:szCs w:val="6"/>
              </w:rPr>
            </w:pPr>
          </w:p>
        </w:tc>
      </w:tr>
      <w:tr w:rsidR="007035C6" w:rsidRPr="007035C6" w:rsidTr="00516C11">
        <w:trPr>
          <w:trHeight w:val="400"/>
        </w:trPr>
        <w:tc>
          <w:tcPr>
            <w:tcW w:w="447" w:type="pct"/>
            <w:shd w:val="clear" w:color="auto" w:fill="00B050"/>
            <w:vAlign w:val="center"/>
          </w:tcPr>
          <w:p w:rsidR="007035C6" w:rsidRPr="007035C6" w:rsidRDefault="007035C6" w:rsidP="007035C6">
            <w:pPr>
              <w:spacing w:line="263" w:lineRule="auto"/>
              <w:ind w:right="379"/>
              <w:jc w:val="center"/>
              <w:rPr>
                <w:rFonts w:ascii="Lucida Console" w:eastAsia="Georgia" w:hAnsi="Lucida Console" w:cs="Georgia"/>
                <w:b/>
                <w:color w:val="FFFFFF" w:themeColor="background1"/>
                <w:sz w:val="6"/>
                <w:szCs w:val="6"/>
              </w:rPr>
            </w:pPr>
          </w:p>
          <w:p w:rsidR="007035C6" w:rsidRPr="007035C6" w:rsidRDefault="007035C6" w:rsidP="007035C6">
            <w:pPr>
              <w:spacing w:line="263" w:lineRule="auto"/>
              <w:ind w:right="379"/>
              <w:jc w:val="center"/>
              <w:rPr>
                <w:rFonts w:ascii="Lucida Console" w:eastAsia="Georgia" w:hAnsi="Lucida Console" w:cs="Georgia"/>
                <w:b/>
                <w:color w:val="254061"/>
                <w:sz w:val="36"/>
              </w:rPr>
            </w:pPr>
            <w:proofErr w:type="spellStart"/>
            <w:r w:rsidRPr="007035C6">
              <w:rPr>
                <w:rFonts w:ascii="Lucida Console" w:eastAsia="Georgia" w:hAnsi="Lucida Console" w:cs="Georgia"/>
                <w:b/>
                <w:color w:val="FFFFFF" w:themeColor="background1"/>
                <w:sz w:val="36"/>
              </w:rPr>
              <w:t>i</w:t>
            </w:r>
            <w:proofErr w:type="spellEnd"/>
          </w:p>
        </w:tc>
        <w:tc>
          <w:tcPr>
            <w:tcW w:w="119" w:type="pct"/>
          </w:tcPr>
          <w:p w:rsidR="007035C6" w:rsidRPr="007035C6" w:rsidRDefault="007035C6" w:rsidP="007035C6">
            <w:pPr>
              <w:spacing w:line="263" w:lineRule="auto"/>
              <w:ind w:right="379"/>
              <w:jc w:val="both"/>
              <w:rPr>
                <w:rFonts w:ascii="Gill Sans MT" w:eastAsia="Georgia" w:hAnsi="Gill Sans MT" w:cs="Georgia"/>
                <w:b/>
                <w:color w:val="254061"/>
              </w:rPr>
            </w:pPr>
          </w:p>
        </w:tc>
        <w:tc>
          <w:tcPr>
            <w:tcW w:w="4435" w:type="pct"/>
            <w:vMerge w:val="restart"/>
            <w:shd w:val="clear" w:color="auto" w:fill="A8D08D" w:themeFill="accent6" w:themeFillTint="99"/>
          </w:tcPr>
          <w:p w:rsidR="007035C6" w:rsidRPr="007035C6" w:rsidRDefault="007035C6" w:rsidP="007035C6">
            <w:pPr>
              <w:spacing w:line="263" w:lineRule="auto"/>
              <w:ind w:right="379"/>
              <w:jc w:val="both"/>
              <w:rPr>
                <w:rFonts w:ascii="Calibri" w:eastAsia="Calibri" w:hAnsi="Calibri" w:cs="Calibri"/>
                <w:b/>
                <w:i/>
                <w:color w:val="000000"/>
              </w:rPr>
            </w:pPr>
            <w:proofErr w:type="gramStart"/>
            <w:r w:rsidRPr="007035C6">
              <w:rPr>
                <w:rFonts w:ascii="Calibri" w:eastAsia="Calibri" w:hAnsi="Calibri" w:cs="Calibri"/>
                <w:b/>
                <w:i/>
                <w:color w:val="000000"/>
              </w:rPr>
              <w:t>In order to</w:t>
            </w:r>
            <w:proofErr w:type="gramEnd"/>
            <w:r w:rsidRPr="007035C6">
              <w:rPr>
                <w:rFonts w:ascii="Calibri" w:eastAsia="Calibri" w:hAnsi="Calibri" w:cs="Calibri"/>
                <w:b/>
                <w:i/>
                <w:color w:val="000000"/>
              </w:rPr>
              <w:t xml:space="preserve"> become an SBN member you must agree with and sign the following declaration.</w:t>
            </w:r>
          </w:p>
          <w:p w:rsidR="007035C6" w:rsidRPr="007035C6" w:rsidRDefault="007035C6" w:rsidP="007035C6">
            <w:pPr>
              <w:spacing w:line="263" w:lineRule="auto"/>
              <w:ind w:right="379"/>
              <w:jc w:val="both"/>
              <w:rPr>
                <w:rFonts w:ascii="Gill Sans MT" w:eastAsia="Georgia" w:hAnsi="Gill Sans MT" w:cs="Georgia"/>
                <w:b/>
                <w:color w:val="254061"/>
              </w:rPr>
            </w:pPr>
          </w:p>
        </w:tc>
      </w:tr>
      <w:tr w:rsidR="007035C6" w:rsidRPr="007035C6" w:rsidTr="00516C11">
        <w:trPr>
          <w:trHeight w:hRule="exact" w:val="186"/>
        </w:trPr>
        <w:tc>
          <w:tcPr>
            <w:tcW w:w="447" w:type="pct"/>
            <w:shd w:val="clear" w:color="auto" w:fill="FFFFFF" w:themeFill="background1"/>
          </w:tcPr>
          <w:p w:rsidR="007035C6" w:rsidRPr="007035C6" w:rsidRDefault="007035C6" w:rsidP="007035C6">
            <w:pPr>
              <w:spacing w:line="263" w:lineRule="auto"/>
              <w:ind w:right="379"/>
              <w:rPr>
                <w:rFonts w:ascii="Lucida Console" w:eastAsia="Georgia" w:hAnsi="Lucida Console" w:cs="Georgia"/>
                <w:b/>
                <w:color w:val="FFFFFF" w:themeColor="background1"/>
                <w:sz w:val="36"/>
              </w:rPr>
            </w:pPr>
          </w:p>
        </w:tc>
        <w:tc>
          <w:tcPr>
            <w:tcW w:w="119" w:type="pct"/>
          </w:tcPr>
          <w:p w:rsidR="007035C6" w:rsidRPr="007035C6" w:rsidRDefault="007035C6" w:rsidP="007035C6">
            <w:pPr>
              <w:spacing w:line="263" w:lineRule="auto"/>
              <w:ind w:right="379"/>
              <w:jc w:val="both"/>
              <w:rPr>
                <w:rFonts w:ascii="Gill Sans MT" w:eastAsia="Georgia" w:hAnsi="Gill Sans MT" w:cs="Georgia"/>
                <w:b/>
                <w:color w:val="254061"/>
              </w:rPr>
            </w:pPr>
          </w:p>
        </w:tc>
        <w:tc>
          <w:tcPr>
            <w:tcW w:w="4435" w:type="pct"/>
            <w:vMerge/>
            <w:shd w:val="clear" w:color="auto" w:fill="A8D08D" w:themeFill="accent6" w:themeFillTint="99"/>
          </w:tcPr>
          <w:p w:rsidR="007035C6" w:rsidRPr="007035C6" w:rsidRDefault="007035C6" w:rsidP="007035C6">
            <w:pPr>
              <w:spacing w:line="263" w:lineRule="auto"/>
              <w:ind w:right="379"/>
              <w:jc w:val="both"/>
              <w:rPr>
                <w:rFonts w:ascii="Calibri" w:eastAsia="Calibri" w:hAnsi="Calibri" w:cs="Calibri"/>
                <w:b/>
                <w:color w:val="000000"/>
              </w:rPr>
            </w:pPr>
          </w:p>
        </w:tc>
      </w:tr>
    </w:tbl>
    <w:p w:rsidR="007035C6" w:rsidRPr="007035C6" w:rsidRDefault="007035C6" w:rsidP="007035C6">
      <w:pPr>
        <w:spacing w:after="70"/>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In signing up to be a SBN member, your organization commits to adhere to the following principles of engagement:</w:t>
      </w:r>
    </w:p>
    <w:p w:rsidR="007035C6" w:rsidRPr="007035C6" w:rsidRDefault="007035C6" w:rsidP="007035C6">
      <w:pPr>
        <w:numPr>
          <w:ilvl w:val="0"/>
          <w:numId w:val="6"/>
        </w:numPr>
        <w:spacing w:after="0" w:line="248" w:lineRule="auto"/>
        <w:ind w:left="272" w:hanging="273"/>
        <w:contextualSpacing/>
        <w:jc w:val="both"/>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 xml:space="preserve">The organization supports and respect the protection of internationally proclaimed human rights; and make sure that they are not complicit in human rights </w:t>
      </w:r>
      <w:proofErr w:type="gramStart"/>
      <w:r w:rsidRPr="007035C6">
        <w:rPr>
          <w:rFonts w:ascii="Gill Sans MT" w:eastAsia="Calibri" w:hAnsi="Gill Sans MT" w:cs="Calibri"/>
          <w:color w:val="000000"/>
          <w:sz w:val="20"/>
          <w:szCs w:val="20"/>
        </w:rPr>
        <w:t>abuses</w:t>
      </w:r>
      <w:proofErr w:type="gramEnd"/>
    </w:p>
    <w:p w:rsidR="007035C6" w:rsidRPr="007035C6" w:rsidRDefault="007035C6" w:rsidP="007035C6">
      <w:pPr>
        <w:numPr>
          <w:ilvl w:val="0"/>
          <w:numId w:val="6"/>
        </w:numPr>
        <w:spacing w:after="0" w:line="248" w:lineRule="auto"/>
        <w:ind w:left="272" w:hanging="273"/>
        <w:contextualSpacing/>
        <w:jc w:val="both"/>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The organization complies with UN guidance on health and nutrition and the International Code on Marketing of Breast Milk Substitutes and World Health Assembly resolutions related to Maternal, Infant and Young Child Nutrition</w:t>
      </w:r>
    </w:p>
    <w:p w:rsidR="007035C6" w:rsidRPr="007035C6" w:rsidRDefault="007035C6" w:rsidP="007035C6">
      <w:pPr>
        <w:numPr>
          <w:ilvl w:val="0"/>
          <w:numId w:val="6"/>
        </w:numPr>
        <w:spacing w:after="0" w:line="248" w:lineRule="auto"/>
        <w:ind w:left="272" w:hanging="273"/>
        <w:contextualSpacing/>
        <w:jc w:val="both"/>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 xml:space="preserve">The organization upholds the freedom of association and the effective recognition of the right to collective </w:t>
      </w:r>
      <w:proofErr w:type="gramStart"/>
      <w:r w:rsidRPr="007035C6">
        <w:rPr>
          <w:rFonts w:ascii="Gill Sans MT" w:eastAsia="Calibri" w:hAnsi="Gill Sans MT" w:cs="Calibri"/>
          <w:color w:val="000000"/>
          <w:sz w:val="20"/>
          <w:szCs w:val="20"/>
        </w:rPr>
        <w:t>bargaining</w:t>
      </w:r>
      <w:proofErr w:type="gramEnd"/>
    </w:p>
    <w:p w:rsidR="007035C6" w:rsidRPr="007035C6" w:rsidRDefault="007035C6" w:rsidP="007035C6">
      <w:pPr>
        <w:numPr>
          <w:ilvl w:val="0"/>
          <w:numId w:val="6"/>
        </w:numPr>
        <w:spacing w:after="0" w:line="248" w:lineRule="auto"/>
        <w:ind w:left="272" w:hanging="273"/>
        <w:contextualSpacing/>
        <w:jc w:val="both"/>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 xml:space="preserve">The organization supports the elimination of all forms of forced and compulsory </w:t>
      </w:r>
      <w:proofErr w:type="spellStart"/>
      <w:r w:rsidRPr="007035C6">
        <w:rPr>
          <w:rFonts w:ascii="Gill Sans MT" w:eastAsia="Calibri" w:hAnsi="Gill Sans MT" w:cs="Calibri"/>
          <w:color w:val="000000"/>
          <w:sz w:val="20"/>
          <w:szCs w:val="20"/>
        </w:rPr>
        <w:t>labour</w:t>
      </w:r>
      <w:proofErr w:type="spellEnd"/>
      <w:r w:rsidRPr="007035C6">
        <w:rPr>
          <w:rFonts w:ascii="Gill Sans MT" w:eastAsia="Calibri" w:hAnsi="Gill Sans MT" w:cs="Calibri"/>
          <w:color w:val="000000"/>
          <w:sz w:val="20"/>
          <w:szCs w:val="20"/>
        </w:rPr>
        <w:t xml:space="preserve">; the effective abolition of child </w:t>
      </w:r>
      <w:proofErr w:type="spellStart"/>
      <w:r w:rsidRPr="007035C6">
        <w:rPr>
          <w:rFonts w:ascii="Gill Sans MT" w:eastAsia="Calibri" w:hAnsi="Gill Sans MT" w:cs="Calibri"/>
          <w:color w:val="000000"/>
          <w:sz w:val="20"/>
          <w:szCs w:val="20"/>
        </w:rPr>
        <w:t>labour</w:t>
      </w:r>
      <w:proofErr w:type="spellEnd"/>
      <w:r w:rsidRPr="007035C6">
        <w:rPr>
          <w:rFonts w:ascii="Gill Sans MT" w:eastAsia="Calibri" w:hAnsi="Gill Sans MT" w:cs="Calibri"/>
          <w:color w:val="000000"/>
          <w:sz w:val="20"/>
          <w:szCs w:val="20"/>
        </w:rPr>
        <w:t xml:space="preserve">; and the elimination of discrimination in respect of employment and </w:t>
      </w:r>
      <w:proofErr w:type="gramStart"/>
      <w:r w:rsidRPr="007035C6">
        <w:rPr>
          <w:rFonts w:ascii="Gill Sans MT" w:eastAsia="Calibri" w:hAnsi="Gill Sans MT" w:cs="Calibri"/>
          <w:color w:val="000000"/>
          <w:sz w:val="20"/>
          <w:szCs w:val="20"/>
        </w:rPr>
        <w:t>occupation</w:t>
      </w:r>
      <w:proofErr w:type="gramEnd"/>
    </w:p>
    <w:p w:rsidR="007035C6" w:rsidRPr="007035C6" w:rsidRDefault="007035C6" w:rsidP="007035C6">
      <w:pPr>
        <w:numPr>
          <w:ilvl w:val="0"/>
          <w:numId w:val="6"/>
        </w:numPr>
        <w:spacing w:after="0" w:line="248" w:lineRule="auto"/>
        <w:ind w:left="272" w:hanging="273"/>
        <w:contextualSpacing/>
        <w:jc w:val="both"/>
        <w:rPr>
          <w:rFonts w:ascii="Gill Sans MT" w:eastAsia="Calibri" w:hAnsi="Gill Sans MT" w:cs="Calibri"/>
          <w:color w:val="000000"/>
          <w:sz w:val="20"/>
          <w:szCs w:val="20"/>
        </w:rPr>
      </w:pPr>
      <w:r w:rsidRPr="007035C6">
        <w:rPr>
          <w:rFonts w:ascii="Gill Sans MT" w:eastAsia="Calibri" w:hAnsi="Gill Sans MT" w:cs="Calibri"/>
          <w:sz w:val="20"/>
        </w:rPr>
        <w:t xml:space="preserve">The organization and its subsidiaries cannot engage in the production of armaments, tobacco or </w:t>
      </w:r>
      <w:proofErr w:type="gramStart"/>
      <w:r w:rsidRPr="007035C6">
        <w:rPr>
          <w:rFonts w:ascii="Gill Sans MT" w:eastAsia="Calibri" w:hAnsi="Gill Sans MT" w:cs="Calibri"/>
          <w:sz w:val="20"/>
        </w:rPr>
        <w:t>pornography</w:t>
      </w:r>
      <w:proofErr w:type="gramEnd"/>
    </w:p>
    <w:p w:rsidR="007035C6" w:rsidRPr="007035C6" w:rsidRDefault="007035C6" w:rsidP="007035C6">
      <w:pPr>
        <w:numPr>
          <w:ilvl w:val="0"/>
          <w:numId w:val="6"/>
        </w:numPr>
        <w:spacing w:after="0" w:line="248" w:lineRule="auto"/>
        <w:ind w:left="272" w:hanging="273"/>
        <w:contextualSpacing/>
        <w:jc w:val="both"/>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 xml:space="preserve">The organization supports a precautionary approach to environmental challenges; undertake initiatives to promote greater environmental responsibility; and encourage the development and diffusion of environmentally friendly </w:t>
      </w:r>
      <w:proofErr w:type="gramStart"/>
      <w:r w:rsidRPr="007035C6">
        <w:rPr>
          <w:rFonts w:ascii="Gill Sans MT" w:eastAsia="Calibri" w:hAnsi="Gill Sans MT" w:cs="Calibri"/>
          <w:color w:val="000000"/>
          <w:sz w:val="20"/>
          <w:szCs w:val="20"/>
        </w:rPr>
        <w:t>technologies</w:t>
      </w:r>
      <w:proofErr w:type="gramEnd"/>
    </w:p>
    <w:p w:rsidR="007035C6" w:rsidRPr="007035C6" w:rsidRDefault="007035C6" w:rsidP="007035C6">
      <w:pPr>
        <w:numPr>
          <w:ilvl w:val="0"/>
          <w:numId w:val="6"/>
        </w:numPr>
        <w:spacing w:after="0" w:line="248" w:lineRule="auto"/>
        <w:ind w:left="272" w:hanging="273"/>
        <w:contextualSpacing/>
        <w:jc w:val="both"/>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 xml:space="preserve">The organization works against corruption in all its forms, including extortion and </w:t>
      </w:r>
      <w:proofErr w:type="gramStart"/>
      <w:r w:rsidRPr="007035C6">
        <w:rPr>
          <w:rFonts w:ascii="Gill Sans MT" w:eastAsia="Calibri" w:hAnsi="Gill Sans MT" w:cs="Calibri"/>
          <w:color w:val="000000"/>
          <w:sz w:val="20"/>
          <w:szCs w:val="20"/>
        </w:rPr>
        <w:t>bribery</w:t>
      </w:r>
      <w:proofErr w:type="gramEnd"/>
    </w:p>
    <w:p w:rsidR="007035C6" w:rsidRPr="007035C6" w:rsidRDefault="007035C6" w:rsidP="007035C6">
      <w:pPr>
        <w:numPr>
          <w:ilvl w:val="0"/>
          <w:numId w:val="6"/>
        </w:numPr>
        <w:spacing w:after="0" w:line="248" w:lineRule="auto"/>
        <w:ind w:left="272" w:hanging="273"/>
        <w:contextualSpacing/>
        <w:jc w:val="both"/>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The organization considers ways to support Small and Medium Enterprises (SMEs) or National SBNs through technical assistance initiatives*</w:t>
      </w:r>
    </w:p>
    <w:p w:rsidR="007035C6" w:rsidRPr="007035C6" w:rsidRDefault="007035C6" w:rsidP="007035C6">
      <w:pPr>
        <w:numPr>
          <w:ilvl w:val="0"/>
          <w:numId w:val="6"/>
        </w:numPr>
        <w:spacing w:after="0" w:line="248" w:lineRule="auto"/>
        <w:ind w:left="272" w:hanging="273"/>
        <w:contextualSpacing/>
        <w:jc w:val="both"/>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The organization supports targeted actions and/or policies to address overweight, obesity and diet-related Non-Communicable Diseases*</w:t>
      </w:r>
    </w:p>
    <w:p w:rsidR="007035C6" w:rsidRPr="007035C6" w:rsidRDefault="007035C6" w:rsidP="007035C6">
      <w:pPr>
        <w:numPr>
          <w:ilvl w:val="0"/>
          <w:numId w:val="6"/>
        </w:numPr>
        <w:spacing w:after="0" w:line="248" w:lineRule="auto"/>
        <w:ind w:left="272" w:hanging="273"/>
        <w:contextualSpacing/>
        <w:jc w:val="both"/>
        <w:rPr>
          <w:rFonts w:ascii="Gill Sans MT" w:eastAsia="Calibri" w:hAnsi="Gill Sans MT" w:cs="Calibri"/>
          <w:color w:val="000000"/>
          <w:sz w:val="20"/>
          <w:szCs w:val="20"/>
        </w:rPr>
      </w:pPr>
      <w:r w:rsidRPr="007035C6">
        <w:rPr>
          <w:rFonts w:ascii="Gill Sans MT" w:eastAsia="Calibri" w:hAnsi="Gill Sans MT" w:cs="Calibri"/>
          <w:color w:val="000000"/>
          <w:sz w:val="20"/>
          <w:szCs w:val="20"/>
        </w:rPr>
        <w:t xml:space="preserve">The organization supports workforce nutrition commitments (including breastfeeding </w:t>
      </w:r>
      <w:proofErr w:type="gramStart"/>
      <w:r w:rsidRPr="007035C6">
        <w:rPr>
          <w:rFonts w:ascii="Gill Sans MT" w:eastAsia="Calibri" w:hAnsi="Gill Sans MT" w:cs="Calibri"/>
          <w:color w:val="000000"/>
          <w:sz w:val="20"/>
          <w:szCs w:val="20"/>
        </w:rPr>
        <w:t>support)*</w:t>
      </w:r>
      <w:proofErr w:type="gramEnd"/>
    </w:p>
    <w:p w:rsidR="007035C6" w:rsidRPr="007035C6" w:rsidRDefault="007035C6" w:rsidP="007035C6">
      <w:pPr>
        <w:spacing w:after="0" w:line="248" w:lineRule="auto"/>
        <w:jc w:val="both"/>
        <w:rPr>
          <w:rFonts w:ascii="Gill Sans MT" w:eastAsia="Calibri" w:hAnsi="Gill Sans MT" w:cs="Calibri"/>
          <w:color w:val="0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499"/>
      </w:tblGrid>
      <w:tr w:rsidR="007035C6" w:rsidRPr="007035C6" w:rsidTr="007035C6">
        <w:trPr>
          <w:trHeight w:hRule="exact" w:val="610"/>
        </w:trPr>
        <w:tc>
          <w:tcPr>
            <w:tcW w:w="851" w:type="dxa"/>
          </w:tcPr>
          <w:p w:rsidR="007035C6" w:rsidRPr="007035C6" w:rsidRDefault="005B7B4D" w:rsidP="007035C6">
            <w:pPr>
              <w:spacing w:line="248" w:lineRule="auto"/>
              <w:jc w:val="both"/>
              <w:rPr>
                <w:rFonts w:ascii="Gill Sans MT" w:eastAsia="Calibri" w:hAnsi="Gill Sans MT" w:cs="Calibri"/>
                <w:color w:val="000000"/>
              </w:rPr>
            </w:pPr>
            <w:sdt>
              <w:sdtPr>
                <w:rPr>
                  <w:rFonts w:ascii="Gill Sans MT" w:eastAsia="Calibri" w:hAnsi="Gill Sans MT" w:cs="Calibri"/>
                  <w:b/>
                  <w:color w:val="92CC92"/>
                  <w:sz w:val="32"/>
                </w:rPr>
                <w:id w:val="1849905246"/>
                <w14:checkbox>
                  <w14:checked w14:val="0"/>
                  <w14:checkedState w14:val="2612" w14:font="MS Gothic"/>
                  <w14:uncheckedState w14:val="00A8" w14:font="Wingdings"/>
                </w14:checkbox>
              </w:sdtPr>
              <w:sdtEndPr/>
              <w:sdtContent>
                <w:r w:rsidR="007035C6" w:rsidRPr="007035C6">
                  <w:rPr>
                    <w:rFonts w:ascii="Gill Sans MT" w:eastAsia="Calibri" w:hAnsi="Gill Sans MT" w:cs="Calibri"/>
                    <w:b/>
                    <w:color w:val="92CC92"/>
                    <w:sz w:val="32"/>
                  </w:rPr>
                  <w:sym w:font="Wingdings" w:char="F0A8"/>
                </w:r>
              </w:sdtContent>
            </w:sdt>
          </w:p>
        </w:tc>
        <w:tc>
          <w:tcPr>
            <w:tcW w:w="8499" w:type="dxa"/>
          </w:tcPr>
          <w:p w:rsidR="007035C6" w:rsidRPr="007035C6" w:rsidRDefault="007035C6" w:rsidP="007035C6">
            <w:pPr>
              <w:spacing w:after="3"/>
              <w:rPr>
                <w:rFonts w:ascii="Gill Sans MT" w:eastAsia="Calibri" w:hAnsi="Gill Sans MT" w:cs="Calibri"/>
                <w:color w:val="000000"/>
                <w:sz w:val="20"/>
              </w:rPr>
            </w:pPr>
            <w:r w:rsidRPr="007035C6">
              <w:rPr>
                <w:rFonts w:ascii="Gill Sans MT" w:eastAsia="Calibri" w:hAnsi="Gill Sans MT" w:cs="Calibri"/>
                <w:color w:val="000000"/>
                <w:sz w:val="20"/>
              </w:rPr>
              <w:t>Please tick to confirm that your organization has read and understood the Declaration of Membership and hereby confirm they will abide by the terms contained herein.</w:t>
            </w:r>
          </w:p>
        </w:tc>
      </w:tr>
      <w:tr w:rsidR="007035C6" w:rsidRPr="007035C6" w:rsidTr="007035C6">
        <w:trPr>
          <w:trHeight w:hRule="exact" w:val="610"/>
        </w:trPr>
        <w:tc>
          <w:tcPr>
            <w:tcW w:w="851" w:type="dxa"/>
          </w:tcPr>
          <w:p w:rsidR="007035C6" w:rsidRPr="007035C6" w:rsidRDefault="005B7B4D" w:rsidP="007035C6">
            <w:pPr>
              <w:spacing w:line="248" w:lineRule="auto"/>
              <w:jc w:val="both"/>
              <w:rPr>
                <w:rFonts w:ascii="Gill Sans MT" w:eastAsia="Calibri" w:hAnsi="Gill Sans MT" w:cs="Calibri"/>
                <w:b/>
                <w:color w:val="92CC92"/>
                <w:sz w:val="32"/>
              </w:rPr>
            </w:pPr>
            <w:sdt>
              <w:sdtPr>
                <w:rPr>
                  <w:rFonts w:ascii="Gill Sans MT" w:eastAsia="Calibri" w:hAnsi="Gill Sans MT" w:cs="Calibri"/>
                  <w:b/>
                  <w:color w:val="92CC92"/>
                  <w:sz w:val="32"/>
                </w:rPr>
                <w:id w:val="1826467337"/>
                <w14:checkbox>
                  <w14:checked w14:val="0"/>
                  <w14:checkedState w14:val="2612" w14:font="MS Gothic"/>
                  <w14:uncheckedState w14:val="00A8" w14:font="Wingdings"/>
                </w14:checkbox>
              </w:sdtPr>
              <w:sdtEndPr/>
              <w:sdtContent>
                <w:r w:rsidR="007035C6" w:rsidRPr="007035C6">
                  <w:rPr>
                    <w:rFonts w:ascii="Gill Sans MT" w:eastAsia="Calibri" w:hAnsi="Gill Sans MT" w:cs="Calibri"/>
                    <w:b/>
                    <w:color w:val="92CC92"/>
                    <w:sz w:val="32"/>
                  </w:rPr>
                  <w:sym w:font="Wingdings" w:char="F0A8"/>
                </w:r>
              </w:sdtContent>
            </w:sdt>
          </w:p>
        </w:tc>
        <w:tc>
          <w:tcPr>
            <w:tcW w:w="8499" w:type="dxa"/>
          </w:tcPr>
          <w:p w:rsidR="007035C6" w:rsidRPr="007035C6" w:rsidRDefault="007035C6" w:rsidP="007035C6">
            <w:pPr>
              <w:spacing w:after="3"/>
              <w:rPr>
                <w:rFonts w:ascii="Gill Sans MT" w:eastAsia="Calibri" w:hAnsi="Gill Sans MT" w:cs="Calibri"/>
                <w:color w:val="000000"/>
                <w:sz w:val="20"/>
              </w:rPr>
            </w:pPr>
            <w:r w:rsidRPr="007035C6">
              <w:rPr>
                <w:rFonts w:ascii="Gill Sans MT" w:eastAsia="Calibri" w:hAnsi="Gill Sans MT" w:cs="Calibri"/>
                <w:color w:val="000000"/>
                <w:sz w:val="20"/>
                <w:szCs w:val="20"/>
              </w:rPr>
              <w:t>Please tick to confirm that your organization’s decision to join the SBN has been approved by the relevant representative(s) of your company</w:t>
            </w:r>
          </w:p>
        </w:tc>
      </w:tr>
    </w:tbl>
    <w:p w:rsidR="007035C6" w:rsidRPr="007035C6" w:rsidRDefault="007035C6" w:rsidP="007035C6">
      <w:pPr>
        <w:spacing w:after="0"/>
        <w:ind w:left="-5" w:hanging="10"/>
        <w:rPr>
          <w:rFonts w:ascii="Gill Sans MT" w:eastAsia="Calibri" w:hAnsi="Gill Sans MT" w:cs="Calibri"/>
          <w:color w:val="000000"/>
          <w:sz w:val="20"/>
          <w:szCs w:val="20"/>
        </w:rPr>
      </w:pPr>
      <w:r w:rsidRPr="007035C6">
        <w:rPr>
          <w:rFonts w:ascii="Gill Sans MT" w:eastAsia="Calibri" w:hAnsi="Gill Sans MT" w:cs="Calibri"/>
          <w:b/>
          <w:sz w:val="20"/>
          <w:szCs w:val="20"/>
        </w:rPr>
        <w:t>Membership Disclosure</w:t>
      </w:r>
    </w:p>
    <w:p w:rsidR="007035C6" w:rsidRPr="007035C6" w:rsidRDefault="007035C6" w:rsidP="007035C6">
      <w:pPr>
        <w:spacing w:after="70"/>
        <w:rPr>
          <w:rFonts w:ascii="Gill Sans MT" w:eastAsia="Calibri" w:hAnsi="Gill Sans MT" w:cs="Calibri"/>
          <w:color w:val="000000"/>
        </w:rPr>
      </w:pPr>
      <w:r w:rsidRPr="007035C6">
        <w:rPr>
          <w:rFonts w:ascii="Gill Sans MT" w:eastAsia="Calibri" w:hAnsi="Gill Sans MT" w:cs="Calibri"/>
          <w:i/>
          <w:color w:val="000000"/>
          <w:sz w:val="20"/>
          <w:szCs w:val="20"/>
        </w:rPr>
        <w:t>Please attach all required disclosures regarding production or promotion of food products or beverages for children under 24 months of age and declared compliance with the Code</w:t>
      </w:r>
      <w:r w:rsidRPr="007035C6">
        <w:rPr>
          <w:rFonts w:ascii="Gill Sans MT" w:eastAsia="Georgia" w:hAnsi="Gill Sans MT" w:cs="Arial"/>
          <w:i/>
          <w:color w:val="595959"/>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6234"/>
      </w:tblGrid>
      <w:tr w:rsidR="007035C6" w:rsidRPr="007035C6" w:rsidTr="007035C6">
        <w:tc>
          <w:tcPr>
            <w:tcW w:w="3116" w:type="dxa"/>
          </w:tcPr>
          <w:p w:rsidR="007035C6" w:rsidRPr="007035C6" w:rsidRDefault="007035C6" w:rsidP="007035C6">
            <w:pPr>
              <w:spacing w:after="71"/>
              <w:rPr>
                <w:rFonts w:ascii="Gill Sans MT" w:eastAsia="Georgia" w:hAnsi="Gill Sans MT" w:cs="Arial"/>
                <w:b/>
              </w:rPr>
            </w:pPr>
            <w:r w:rsidRPr="007035C6">
              <w:rPr>
                <w:rFonts w:ascii="Gill Sans MT" w:eastAsia="Georgia" w:hAnsi="Gill Sans MT" w:cs="Arial"/>
                <w:b/>
                <w:sz w:val="20"/>
              </w:rPr>
              <w:t>Name</w:t>
            </w:r>
          </w:p>
        </w:tc>
        <w:tc>
          <w:tcPr>
            <w:tcW w:w="6234" w:type="dxa"/>
          </w:tcPr>
          <w:p w:rsidR="007035C6" w:rsidRPr="007035C6" w:rsidRDefault="005B7B4D" w:rsidP="007035C6">
            <w:pPr>
              <w:spacing w:after="71"/>
              <w:rPr>
                <w:rFonts w:ascii="Gill Sans MT" w:eastAsia="Georgia" w:hAnsi="Gill Sans MT" w:cs="Arial"/>
              </w:rPr>
            </w:pPr>
            <w:r>
              <w:rPr>
                <w:rFonts w:ascii="Gill Sans MT" w:eastAsia="Calibri" w:hAnsi="Gill Sans MT" w:cs="Arial"/>
                <w:color w:val="333333"/>
              </w:rPr>
              <w:pict w14:anchorId="73D0D4A5">
                <v:rect id="_x0000_i1041" style="width:0;height:1.5pt" o:hralign="center" o:hrstd="t" o:hr="t" fillcolor="#a0a0a0" stroked="f"/>
              </w:pict>
            </w:r>
          </w:p>
        </w:tc>
      </w:tr>
      <w:tr w:rsidR="007035C6" w:rsidRPr="007035C6" w:rsidTr="007035C6">
        <w:tc>
          <w:tcPr>
            <w:tcW w:w="3116" w:type="dxa"/>
          </w:tcPr>
          <w:p w:rsidR="007035C6" w:rsidRPr="007035C6" w:rsidRDefault="007035C6" w:rsidP="007035C6">
            <w:pPr>
              <w:spacing w:after="71"/>
              <w:rPr>
                <w:rFonts w:ascii="Gill Sans MT" w:eastAsia="Georgia" w:hAnsi="Gill Sans MT" w:cs="Arial"/>
              </w:rPr>
            </w:pPr>
          </w:p>
          <w:p w:rsidR="007035C6" w:rsidRPr="007035C6" w:rsidRDefault="007035C6" w:rsidP="007035C6">
            <w:pPr>
              <w:spacing w:after="71"/>
              <w:rPr>
                <w:rFonts w:ascii="Gill Sans MT" w:eastAsia="Georgia" w:hAnsi="Gill Sans MT" w:cs="Arial"/>
                <w:b/>
              </w:rPr>
            </w:pPr>
            <w:r w:rsidRPr="007035C6">
              <w:rPr>
                <w:rFonts w:ascii="Gill Sans MT" w:eastAsia="Georgia" w:hAnsi="Gill Sans MT" w:cs="Arial"/>
                <w:b/>
                <w:sz w:val="20"/>
              </w:rPr>
              <w:t>Signature</w:t>
            </w:r>
          </w:p>
        </w:tc>
        <w:tc>
          <w:tcPr>
            <w:tcW w:w="6234" w:type="dxa"/>
          </w:tcPr>
          <w:p w:rsidR="007035C6" w:rsidRPr="007035C6" w:rsidRDefault="007035C6" w:rsidP="007035C6">
            <w:pPr>
              <w:spacing w:after="71"/>
              <w:rPr>
                <w:rFonts w:ascii="Gill Sans MT" w:eastAsia="Calibri" w:hAnsi="Gill Sans MT" w:cs="Arial"/>
                <w:color w:val="333333"/>
              </w:rPr>
            </w:pPr>
          </w:p>
          <w:p w:rsidR="007035C6" w:rsidRPr="007035C6" w:rsidRDefault="005B7B4D" w:rsidP="007035C6">
            <w:pPr>
              <w:spacing w:after="71"/>
              <w:rPr>
                <w:rFonts w:ascii="Gill Sans MT" w:eastAsia="Georgia" w:hAnsi="Gill Sans MT" w:cs="Arial"/>
              </w:rPr>
            </w:pPr>
            <w:r>
              <w:rPr>
                <w:rFonts w:ascii="Gill Sans MT" w:eastAsia="Calibri" w:hAnsi="Gill Sans MT" w:cs="Arial"/>
                <w:color w:val="333333"/>
              </w:rPr>
              <w:pict w14:anchorId="2D7AB36E">
                <v:rect id="_x0000_i1042" style="width:0;height:1.5pt" o:hralign="center" o:hrstd="t" o:hr="t" fillcolor="#a0a0a0" stroked="f"/>
              </w:pict>
            </w:r>
          </w:p>
        </w:tc>
      </w:tr>
      <w:tr w:rsidR="007035C6" w:rsidRPr="007035C6" w:rsidTr="007035C6">
        <w:tc>
          <w:tcPr>
            <w:tcW w:w="3116" w:type="dxa"/>
          </w:tcPr>
          <w:p w:rsidR="007035C6" w:rsidRPr="007035C6" w:rsidRDefault="007035C6" w:rsidP="007035C6">
            <w:pPr>
              <w:spacing w:after="71"/>
              <w:rPr>
                <w:rFonts w:ascii="Gill Sans MT" w:eastAsia="Georgia" w:hAnsi="Gill Sans MT" w:cs="Arial"/>
              </w:rPr>
            </w:pPr>
          </w:p>
          <w:p w:rsidR="007035C6" w:rsidRPr="007035C6" w:rsidRDefault="007035C6" w:rsidP="007035C6">
            <w:pPr>
              <w:spacing w:after="71"/>
              <w:rPr>
                <w:rFonts w:ascii="Gill Sans MT" w:eastAsia="Georgia" w:hAnsi="Gill Sans MT" w:cs="Arial"/>
                <w:b/>
                <w:sz w:val="20"/>
                <w:szCs w:val="20"/>
              </w:rPr>
            </w:pPr>
            <w:r w:rsidRPr="007035C6">
              <w:rPr>
                <w:rFonts w:ascii="Gill Sans MT" w:eastAsia="Georgia" w:hAnsi="Gill Sans MT" w:cs="Arial"/>
                <w:b/>
                <w:sz w:val="20"/>
                <w:szCs w:val="20"/>
              </w:rPr>
              <w:t>Date</w:t>
            </w:r>
          </w:p>
        </w:tc>
        <w:tc>
          <w:tcPr>
            <w:tcW w:w="6234" w:type="dxa"/>
          </w:tcPr>
          <w:p w:rsidR="007035C6" w:rsidRPr="007035C6" w:rsidRDefault="007035C6" w:rsidP="007035C6">
            <w:pPr>
              <w:spacing w:after="71"/>
              <w:rPr>
                <w:rFonts w:ascii="Gill Sans MT" w:eastAsia="Calibri" w:hAnsi="Gill Sans MT" w:cs="Arial"/>
                <w:color w:val="333333"/>
              </w:rPr>
            </w:pPr>
          </w:p>
          <w:p w:rsidR="007035C6" w:rsidRPr="007035C6" w:rsidRDefault="005B7B4D" w:rsidP="007035C6">
            <w:pPr>
              <w:spacing w:after="71"/>
              <w:rPr>
                <w:rFonts w:ascii="Gill Sans MT" w:eastAsia="Georgia" w:hAnsi="Gill Sans MT" w:cs="Arial"/>
              </w:rPr>
            </w:pPr>
            <w:r>
              <w:rPr>
                <w:rFonts w:ascii="Gill Sans MT" w:eastAsia="Calibri" w:hAnsi="Gill Sans MT" w:cs="Arial"/>
                <w:color w:val="333333"/>
              </w:rPr>
              <w:pict w14:anchorId="5742559B">
                <v:rect id="_x0000_i1043" style="width:0;height:1.5pt" o:hralign="center" o:hrstd="t" o:hr="t" fillcolor="#a0a0a0" stroked="f"/>
              </w:pict>
            </w:r>
          </w:p>
        </w:tc>
      </w:tr>
    </w:tbl>
    <w:tbl>
      <w:tblPr>
        <w:tblStyle w:val="TableGrid"/>
        <w:tblpPr w:leftFromText="180" w:rightFromText="180" w:horzAnchor="margin" w:tblpY="405"/>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814"/>
      </w:tblGrid>
      <w:tr w:rsidR="00516C11" w:rsidRPr="007035C6" w:rsidTr="00453CAE">
        <w:trPr>
          <w:trHeight w:hRule="exact" w:val="550"/>
        </w:trPr>
        <w:tc>
          <w:tcPr>
            <w:tcW w:w="5000" w:type="pct"/>
            <w:gridSpan w:val="2"/>
          </w:tcPr>
          <w:p w:rsidR="00516C11" w:rsidRPr="007035C6" w:rsidRDefault="00516C11" w:rsidP="00453CAE">
            <w:pPr>
              <w:spacing w:after="73"/>
              <w:ind w:right="378"/>
              <w:rPr>
                <w:rFonts w:ascii="Gill Sans MT" w:eastAsia="Georgia" w:hAnsi="Gill Sans MT" w:cs="Georgia"/>
                <w:b/>
                <w:color w:val="254061"/>
                <w:sz w:val="20"/>
                <w:szCs w:val="20"/>
              </w:rPr>
            </w:pPr>
            <w:r w:rsidRPr="007035C6">
              <w:rPr>
                <w:rFonts w:ascii="Gill Sans MT" w:eastAsia="Calibri" w:hAnsi="Gill Sans MT" w:cs="Calibri"/>
                <w:b/>
                <w:sz w:val="24"/>
                <w:szCs w:val="24"/>
              </w:rPr>
              <w:t>SBN Contact Details</w:t>
            </w:r>
          </w:p>
          <w:p w:rsidR="00516C11" w:rsidRPr="007035C6" w:rsidRDefault="00516C11" w:rsidP="00453CAE">
            <w:pPr>
              <w:rPr>
                <w:rFonts w:ascii="Gill Sans MT" w:eastAsia="Georgia" w:hAnsi="Gill Sans MT" w:cs="Georgia"/>
                <w:color w:val="000000"/>
                <w:sz w:val="20"/>
                <w:szCs w:val="20"/>
              </w:rPr>
            </w:pPr>
          </w:p>
        </w:tc>
      </w:tr>
      <w:tr w:rsidR="00516C11" w:rsidRPr="007035C6" w:rsidTr="00453CAE">
        <w:trPr>
          <w:trHeight w:hRule="exact" w:val="1342"/>
        </w:trPr>
        <w:tc>
          <w:tcPr>
            <w:tcW w:w="2477" w:type="pct"/>
          </w:tcPr>
          <w:p w:rsidR="00516C11" w:rsidRPr="007035C6" w:rsidRDefault="00516C11" w:rsidP="00453CAE">
            <w:pPr>
              <w:spacing w:after="73" w:line="360" w:lineRule="auto"/>
              <w:ind w:right="378"/>
              <w:rPr>
                <w:rFonts w:ascii="Gill Sans MT" w:eastAsia="Georgia" w:hAnsi="Gill Sans MT" w:cs="Georgia"/>
                <w:sz w:val="20"/>
                <w:szCs w:val="20"/>
              </w:rPr>
            </w:pPr>
            <w:r w:rsidRPr="007035C6">
              <w:rPr>
                <w:rFonts w:ascii="Gill Sans MT" w:eastAsia="Georgia" w:hAnsi="Gill Sans MT" w:cs="Georgia"/>
                <w:b/>
                <w:sz w:val="20"/>
                <w:szCs w:val="20"/>
              </w:rPr>
              <w:t xml:space="preserve">Contact: </w:t>
            </w:r>
            <w:r w:rsidR="00361F09" w:rsidRPr="00361F09">
              <w:rPr>
                <w:rFonts w:ascii="Gill Sans MT" w:eastAsia="Georgia" w:hAnsi="Gill Sans MT" w:cs="Georgia"/>
                <w:b/>
                <w:sz w:val="20"/>
                <w:szCs w:val="20"/>
              </w:rPr>
              <w:t>Charles Opiyo</w:t>
            </w:r>
          </w:p>
          <w:p w:rsidR="00516C11" w:rsidRPr="007035C6" w:rsidRDefault="00516C11" w:rsidP="00453CAE">
            <w:pPr>
              <w:tabs>
                <w:tab w:val="center" w:pos="8677"/>
              </w:tabs>
              <w:spacing w:line="360" w:lineRule="auto"/>
              <w:rPr>
                <w:rFonts w:ascii="Gill Sans MT" w:eastAsia="Georgia" w:hAnsi="Gill Sans MT" w:cs="Georgia"/>
                <w:b/>
                <w:sz w:val="20"/>
                <w:szCs w:val="20"/>
              </w:rPr>
            </w:pPr>
            <w:r w:rsidRPr="007035C6">
              <w:rPr>
                <w:rFonts w:ascii="Gill Sans MT" w:eastAsia="Georgia" w:hAnsi="Gill Sans MT" w:cs="Georgia"/>
                <w:b/>
                <w:sz w:val="20"/>
                <w:szCs w:val="20"/>
              </w:rPr>
              <w:t xml:space="preserve">Tel No: </w:t>
            </w:r>
            <w:r w:rsidRPr="007035C6">
              <w:rPr>
                <w:rFonts w:ascii="Gill Sans MT" w:eastAsia="Georgia" w:hAnsi="Gill Sans MT" w:cs="Georgia"/>
                <w:sz w:val="20"/>
                <w:szCs w:val="20"/>
              </w:rPr>
              <w:t>+2547</w:t>
            </w:r>
            <w:r w:rsidR="00361F09">
              <w:rPr>
                <w:rFonts w:ascii="Gill Sans MT" w:eastAsia="Georgia" w:hAnsi="Gill Sans MT" w:cs="Georgia"/>
                <w:sz w:val="20"/>
                <w:szCs w:val="20"/>
              </w:rPr>
              <w:t xml:space="preserve">24159229 </w:t>
            </w:r>
          </w:p>
          <w:p w:rsidR="00516C11" w:rsidRPr="007035C6" w:rsidRDefault="00516C11" w:rsidP="00453CAE">
            <w:pPr>
              <w:tabs>
                <w:tab w:val="center" w:pos="8677"/>
              </w:tabs>
              <w:rPr>
                <w:rFonts w:ascii="Gill Sans MT" w:eastAsia="Georgia" w:hAnsi="Gill Sans MT" w:cs="Georgia"/>
                <w:sz w:val="20"/>
                <w:szCs w:val="20"/>
              </w:rPr>
            </w:pPr>
          </w:p>
          <w:p w:rsidR="00516C11" w:rsidRPr="007035C6" w:rsidRDefault="00516C11" w:rsidP="00453CAE">
            <w:pPr>
              <w:tabs>
                <w:tab w:val="center" w:pos="8677"/>
              </w:tabs>
              <w:rPr>
                <w:rFonts w:ascii="Gill Sans MT" w:eastAsia="Calibri" w:hAnsi="Gill Sans MT" w:cs="Calibri"/>
              </w:rPr>
            </w:pPr>
          </w:p>
        </w:tc>
        <w:tc>
          <w:tcPr>
            <w:tcW w:w="2523" w:type="pct"/>
          </w:tcPr>
          <w:p w:rsidR="00516C11" w:rsidRPr="007035C6" w:rsidRDefault="00516C11" w:rsidP="00453CAE">
            <w:pPr>
              <w:spacing w:after="73" w:line="360" w:lineRule="auto"/>
              <w:ind w:right="374"/>
              <w:rPr>
                <w:rFonts w:ascii="Gill Sans MT" w:eastAsia="Georgia" w:hAnsi="Gill Sans MT" w:cs="Georgia"/>
                <w:b/>
                <w:sz w:val="20"/>
                <w:szCs w:val="20"/>
              </w:rPr>
            </w:pPr>
            <w:r w:rsidRPr="007035C6">
              <w:rPr>
                <w:rFonts w:ascii="Gill Sans MT" w:eastAsia="Georgia" w:hAnsi="Gill Sans MT" w:cs="Georgia"/>
                <w:b/>
                <w:sz w:val="20"/>
                <w:szCs w:val="20"/>
              </w:rPr>
              <w:t xml:space="preserve">Contact: </w:t>
            </w:r>
            <w:r w:rsidRPr="007035C6">
              <w:rPr>
                <w:rFonts w:ascii="Gill Sans MT" w:eastAsia="Georgia" w:hAnsi="Gill Sans MT" w:cs="Georgia"/>
                <w:sz w:val="20"/>
                <w:szCs w:val="20"/>
              </w:rPr>
              <w:t xml:space="preserve">Janet </w:t>
            </w:r>
            <w:proofErr w:type="spellStart"/>
            <w:r w:rsidRPr="007035C6">
              <w:rPr>
                <w:rFonts w:ascii="Gill Sans MT" w:eastAsia="Georgia" w:hAnsi="Gill Sans MT" w:cs="Georgia"/>
                <w:sz w:val="20"/>
                <w:szCs w:val="20"/>
              </w:rPr>
              <w:t>Ntwiga</w:t>
            </w:r>
            <w:proofErr w:type="spellEnd"/>
          </w:p>
          <w:p w:rsidR="00516C11" w:rsidRPr="007035C6" w:rsidRDefault="00516C11" w:rsidP="00453CAE">
            <w:pPr>
              <w:spacing w:after="73" w:line="360" w:lineRule="auto"/>
              <w:ind w:right="374"/>
              <w:rPr>
                <w:rFonts w:ascii="Gill Sans MT" w:eastAsia="Calibri" w:hAnsi="Gill Sans MT" w:cs="Calibri"/>
                <w:b/>
              </w:rPr>
            </w:pPr>
            <w:r w:rsidRPr="007035C6">
              <w:rPr>
                <w:rFonts w:ascii="Gill Sans MT" w:eastAsia="Georgia" w:hAnsi="Gill Sans MT" w:cs="Georgia"/>
                <w:b/>
                <w:sz w:val="20"/>
                <w:szCs w:val="20"/>
              </w:rPr>
              <w:t xml:space="preserve">Tel No: </w:t>
            </w:r>
            <w:r w:rsidRPr="007035C6">
              <w:rPr>
                <w:rFonts w:ascii="Gill Sans MT" w:eastAsia="Georgia" w:hAnsi="Gill Sans MT" w:cs="Georgia"/>
                <w:sz w:val="20"/>
                <w:szCs w:val="20"/>
              </w:rPr>
              <w:t>+254798474602</w:t>
            </w:r>
          </w:p>
        </w:tc>
      </w:tr>
    </w:tbl>
    <w:p w:rsidR="007035C6" w:rsidRPr="007035C6" w:rsidRDefault="007035C6" w:rsidP="007035C6">
      <w:pPr>
        <w:spacing w:after="0"/>
        <w:ind w:left="-5" w:hanging="10"/>
        <w:rPr>
          <w:rFonts w:ascii="Gill Sans MT" w:eastAsia="Calibri" w:hAnsi="Gill Sans MT" w:cs="Calibri"/>
          <w:b/>
          <w:sz w:val="18"/>
          <w:szCs w:val="24"/>
        </w:rPr>
      </w:pPr>
    </w:p>
    <w:p w:rsidR="007035C6" w:rsidRPr="007035C6" w:rsidRDefault="007035C6" w:rsidP="007035C6">
      <w:pPr>
        <w:tabs>
          <w:tab w:val="center" w:pos="1773"/>
          <w:tab w:val="center" w:pos="2722"/>
          <w:tab w:val="center" w:pos="3614"/>
          <w:tab w:val="center" w:pos="4499"/>
          <w:tab w:val="center" w:pos="5455"/>
          <w:tab w:val="center" w:pos="6532"/>
          <w:tab w:val="center" w:pos="7467"/>
          <w:tab w:val="center" w:pos="8458"/>
          <w:tab w:val="right" w:pos="9633"/>
        </w:tabs>
        <w:spacing w:after="503"/>
        <w:rPr>
          <w:rFonts w:ascii="Gill Sans MT" w:eastAsia="Calibri" w:hAnsi="Gill Sans MT" w:cs="Calibri"/>
        </w:rPr>
      </w:pPr>
    </w:p>
    <w:p w:rsidR="006002F1" w:rsidRDefault="006002F1"/>
    <w:sectPr w:rsidR="006002F1" w:rsidSect="007035C6">
      <w:headerReference w:type="default" r:id="rId11"/>
      <w:footerReference w:type="default" r:id="rId12"/>
      <w:pgSz w:w="12240" w:h="15840"/>
      <w:pgMar w:top="1890" w:right="1440" w:bottom="99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7B4D" w:rsidRDefault="005B7B4D">
      <w:pPr>
        <w:spacing w:after="0" w:line="240" w:lineRule="auto"/>
      </w:pPr>
      <w:r>
        <w:separator/>
      </w:r>
    </w:p>
  </w:endnote>
  <w:endnote w:type="continuationSeparator" w:id="0">
    <w:p w:rsidR="005B7B4D" w:rsidRDefault="005B7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CAE" w:rsidRDefault="00453CA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5B5B84">
      <w:rPr>
        <w:caps/>
        <w:noProof/>
        <w:color w:val="4472C4" w:themeColor="accent1"/>
      </w:rPr>
      <w:t>6</w:t>
    </w:r>
    <w:r>
      <w:rPr>
        <w:caps/>
        <w:noProof/>
        <w:color w:val="4472C4" w:themeColor="accent1"/>
      </w:rPr>
      <w:fldChar w:fldCharType="end"/>
    </w:r>
  </w:p>
  <w:p w:rsidR="00453CAE" w:rsidRDefault="00453CAE" w:rsidP="007035C6">
    <w:pPr>
      <w:spacing w:after="0" w:line="252" w:lineRule="auto"/>
      <w:jc w:val="center"/>
    </w:pPr>
    <w:r>
      <w:rPr>
        <w:rFonts w:ascii="Arial" w:eastAsia="Arial" w:hAnsi="Arial" w:cs="Arial"/>
        <w:color w:val="7F7F7F"/>
        <w:sz w:val="14"/>
      </w:rPr>
      <w:t xml:space="preserve">Joining the SUN Business Network does not imply an affiliation with or endorsement by GAIN or any other organization that participates in the SUN Movement and the use of their emblems, logos and names is not permitted. </w:t>
    </w:r>
  </w:p>
  <w:p w:rsidR="00453CAE" w:rsidRDefault="00453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7B4D" w:rsidRDefault="005B7B4D">
      <w:pPr>
        <w:spacing w:after="0" w:line="240" w:lineRule="auto"/>
      </w:pPr>
      <w:r>
        <w:separator/>
      </w:r>
    </w:p>
  </w:footnote>
  <w:footnote w:type="continuationSeparator" w:id="0">
    <w:p w:rsidR="005B7B4D" w:rsidRDefault="005B7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CAE" w:rsidRDefault="00453CAE" w:rsidP="007035C6">
    <w:pPr>
      <w:pStyle w:val="Header"/>
      <w:tabs>
        <w:tab w:val="clear" w:pos="9360"/>
      </w:tabs>
    </w:pPr>
    <w:r>
      <w:rPr>
        <w:noProof/>
        <w:lang w:eastAsia="zh-CN"/>
      </w:rPr>
      <w:drawing>
        <wp:anchor distT="0" distB="0" distL="114300" distR="114300" simplePos="0" relativeHeight="251659264" behindDoc="0" locked="0" layoutInCell="1" allowOverlap="1" wp14:anchorId="51266229" wp14:editId="4890A253">
          <wp:simplePos x="0" y="0"/>
          <wp:positionH relativeFrom="margin">
            <wp:align>right</wp:align>
          </wp:positionH>
          <wp:positionV relativeFrom="paragraph">
            <wp:posOffset>259080</wp:posOffset>
          </wp:positionV>
          <wp:extent cx="1978660" cy="396875"/>
          <wp:effectExtent l="0" t="0" r="2540" b="3175"/>
          <wp:wrapNone/>
          <wp:docPr id="31" name="Picture 31"/>
          <wp:cNvGraphicFramePr/>
          <a:graphic xmlns:a="http://schemas.openxmlformats.org/drawingml/2006/main">
            <a:graphicData uri="http://schemas.openxmlformats.org/drawingml/2006/picture">
              <pic:pic xmlns:pic="http://schemas.openxmlformats.org/drawingml/2006/picture">
                <pic:nvPicPr>
                  <pic:cNvPr id="7332" name="Picture 7332"/>
                  <pic:cNvPicPr/>
                </pic:nvPicPr>
                <pic:blipFill>
                  <a:blip r:embed="rId1"/>
                  <a:stretch>
                    <a:fillRect/>
                  </a:stretch>
                </pic:blipFill>
                <pic:spPr>
                  <a:xfrm>
                    <a:off x="0" y="0"/>
                    <a:ext cx="1978660" cy="396875"/>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w:drawing>
        <wp:inline distT="0" distB="0" distL="0" distR="0" wp14:anchorId="6FB0256A" wp14:editId="5398367D">
          <wp:extent cx="704850" cy="681355"/>
          <wp:effectExtent l="0" t="0" r="0" b="4445"/>
          <wp:docPr id="30" name="Picture 30" descr="Image result for G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K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8009" cy="69407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6" style="width:0;height:1.5pt" o:hralign="center" o:bullet="t" o:hrstd="t" o:hr="t" fillcolor="#a0a0a0" stroked="f"/>
    </w:pict>
  </w:numPicBullet>
  <w:abstractNum w:abstractNumId="0" w15:restartNumberingAfterBreak="0">
    <w:nsid w:val="02CB5E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E48A1"/>
    <w:multiLevelType w:val="hybridMultilevel"/>
    <w:tmpl w:val="1F684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943E5"/>
    <w:multiLevelType w:val="hybridMultilevel"/>
    <w:tmpl w:val="B8680C44"/>
    <w:lvl w:ilvl="0" w:tplc="0FE062E2">
      <w:start w:val="1"/>
      <w:numFmt w:val="bullet"/>
      <w:lvlText w:val=""/>
      <w:lvlJc w:val="left"/>
      <w:pPr>
        <w:ind w:left="360" w:hanging="360"/>
      </w:pPr>
      <w:rPr>
        <w:rFonts w:ascii="Wingdings" w:hAnsi="Wingdings" w:hint="default"/>
        <w:color w:val="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1A0404"/>
    <w:multiLevelType w:val="hybridMultilevel"/>
    <w:tmpl w:val="0F825A50"/>
    <w:lvl w:ilvl="0" w:tplc="5072A4A4">
      <w:start w:val="1"/>
      <w:numFmt w:val="bullet"/>
      <w:lvlText w:val="•"/>
      <w:lvlJc w:val="left"/>
      <w:pPr>
        <w:ind w:left="273"/>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1" w:tplc="CE0E7CEC">
      <w:start w:val="1"/>
      <w:numFmt w:val="bullet"/>
      <w:lvlText w:val="o"/>
      <w:lvlJc w:val="left"/>
      <w:pPr>
        <w:ind w:left="116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2" w:tplc="0CF8D774">
      <w:start w:val="1"/>
      <w:numFmt w:val="bullet"/>
      <w:lvlText w:val="▪"/>
      <w:lvlJc w:val="left"/>
      <w:pPr>
        <w:ind w:left="188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3" w:tplc="3EF21AAC">
      <w:start w:val="1"/>
      <w:numFmt w:val="bullet"/>
      <w:lvlText w:val="•"/>
      <w:lvlJc w:val="left"/>
      <w:pPr>
        <w:ind w:left="260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4" w:tplc="A94AE764">
      <w:start w:val="1"/>
      <w:numFmt w:val="bullet"/>
      <w:lvlText w:val="o"/>
      <w:lvlJc w:val="left"/>
      <w:pPr>
        <w:ind w:left="332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5" w:tplc="8968063E">
      <w:start w:val="1"/>
      <w:numFmt w:val="bullet"/>
      <w:lvlText w:val="▪"/>
      <w:lvlJc w:val="left"/>
      <w:pPr>
        <w:ind w:left="404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6" w:tplc="F118B918">
      <w:start w:val="1"/>
      <w:numFmt w:val="bullet"/>
      <w:lvlText w:val="•"/>
      <w:lvlJc w:val="left"/>
      <w:pPr>
        <w:ind w:left="476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7" w:tplc="6D0822D4">
      <w:start w:val="1"/>
      <w:numFmt w:val="bullet"/>
      <w:lvlText w:val="o"/>
      <w:lvlJc w:val="left"/>
      <w:pPr>
        <w:ind w:left="548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8" w:tplc="99D27FB0">
      <w:start w:val="1"/>
      <w:numFmt w:val="bullet"/>
      <w:lvlText w:val="▪"/>
      <w:lvlJc w:val="left"/>
      <w:pPr>
        <w:ind w:left="620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abstractNum>
  <w:abstractNum w:abstractNumId="4" w15:restartNumberingAfterBreak="0">
    <w:nsid w:val="1C994E5F"/>
    <w:multiLevelType w:val="hybridMultilevel"/>
    <w:tmpl w:val="8DD8381A"/>
    <w:lvl w:ilvl="0" w:tplc="C7AEFAD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98691F"/>
    <w:multiLevelType w:val="hybridMultilevel"/>
    <w:tmpl w:val="E8B0619A"/>
    <w:lvl w:ilvl="0" w:tplc="0FE062E2">
      <w:start w:val="1"/>
      <w:numFmt w:val="bullet"/>
      <w:lvlText w:val=""/>
      <w:lvlJc w:val="left"/>
      <w:pPr>
        <w:ind w:left="273"/>
      </w:pPr>
      <w:rPr>
        <w:rFonts w:ascii="Wingdings" w:hAnsi="Wingdings" w:hint="default"/>
        <w:b w:val="0"/>
        <w:i w:val="0"/>
        <w:strike w:val="0"/>
        <w:dstrike w:val="0"/>
        <w:color w:val="FFC000"/>
        <w:sz w:val="20"/>
        <w:szCs w:val="20"/>
        <w:u w:val="none" w:color="000000"/>
        <w:bdr w:val="none" w:sz="0" w:space="0" w:color="auto"/>
        <w:shd w:val="clear" w:color="auto" w:fill="auto"/>
        <w:vertAlign w:val="baseline"/>
      </w:rPr>
    </w:lvl>
    <w:lvl w:ilvl="1" w:tplc="CE0E7CEC">
      <w:start w:val="1"/>
      <w:numFmt w:val="bullet"/>
      <w:lvlText w:val="o"/>
      <w:lvlJc w:val="left"/>
      <w:pPr>
        <w:ind w:left="116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2" w:tplc="0CF8D774">
      <w:start w:val="1"/>
      <w:numFmt w:val="bullet"/>
      <w:lvlText w:val="▪"/>
      <w:lvlJc w:val="left"/>
      <w:pPr>
        <w:ind w:left="188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3" w:tplc="3EF21AAC">
      <w:start w:val="1"/>
      <w:numFmt w:val="bullet"/>
      <w:lvlText w:val="•"/>
      <w:lvlJc w:val="left"/>
      <w:pPr>
        <w:ind w:left="260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4" w:tplc="A94AE764">
      <w:start w:val="1"/>
      <w:numFmt w:val="bullet"/>
      <w:lvlText w:val="o"/>
      <w:lvlJc w:val="left"/>
      <w:pPr>
        <w:ind w:left="332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5" w:tplc="8968063E">
      <w:start w:val="1"/>
      <w:numFmt w:val="bullet"/>
      <w:lvlText w:val="▪"/>
      <w:lvlJc w:val="left"/>
      <w:pPr>
        <w:ind w:left="404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6" w:tplc="F118B918">
      <w:start w:val="1"/>
      <w:numFmt w:val="bullet"/>
      <w:lvlText w:val="•"/>
      <w:lvlJc w:val="left"/>
      <w:pPr>
        <w:ind w:left="476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7" w:tplc="6D0822D4">
      <w:start w:val="1"/>
      <w:numFmt w:val="bullet"/>
      <w:lvlText w:val="o"/>
      <w:lvlJc w:val="left"/>
      <w:pPr>
        <w:ind w:left="548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8" w:tplc="99D27FB0">
      <w:start w:val="1"/>
      <w:numFmt w:val="bullet"/>
      <w:lvlText w:val="▪"/>
      <w:lvlJc w:val="left"/>
      <w:pPr>
        <w:ind w:left="620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abstractNum>
  <w:abstractNum w:abstractNumId="6" w15:restartNumberingAfterBreak="0">
    <w:nsid w:val="2B645E79"/>
    <w:multiLevelType w:val="hybridMultilevel"/>
    <w:tmpl w:val="3A845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F484B"/>
    <w:multiLevelType w:val="hybridMultilevel"/>
    <w:tmpl w:val="5A3C0A82"/>
    <w:lvl w:ilvl="0" w:tplc="A9F83AC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8C177B"/>
    <w:multiLevelType w:val="hybridMultilevel"/>
    <w:tmpl w:val="185CCE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377477"/>
    <w:multiLevelType w:val="hybridMultilevel"/>
    <w:tmpl w:val="B7F837AA"/>
    <w:lvl w:ilvl="0" w:tplc="0FE062E2">
      <w:start w:val="1"/>
      <w:numFmt w:val="bullet"/>
      <w:lvlText w:val=""/>
      <w:lvlJc w:val="left"/>
      <w:pPr>
        <w:ind w:left="273"/>
      </w:pPr>
      <w:rPr>
        <w:rFonts w:ascii="Wingdings" w:hAnsi="Wingdings" w:hint="default"/>
        <w:b w:val="0"/>
        <w:i w:val="0"/>
        <w:strike w:val="0"/>
        <w:dstrike w:val="0"/>
        <w:color w:val="FFC000"/>
        <w:sz w:val="20"/>
        <w:szCs w:val="20"/>
        <w:u w:val="none" w:color="000000"/>
        <w:bdr w:val="none" w:sz="0" w:space="0" w:color="auto"/>
        <w:shd w:val="clear" w:color="auto" w:fill="auto"/>
        <w:vertAlign w:val="baseline"/>
      </w:rPr>
    </w:lvl>
    <w:lvl w:ilvl="1" w:tplc="CE0E7CEC">
      <w:start w:val="1"/>
      <w:numFmt w:val="bullet"/>
      <w:lvlText w:val="o"/>
      <w:lvlJc w:val="left"/>
      <w:pPr>
        <w:ind w:left="116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2" w:tplc="0CF8D774">
      <w:start w:val="1"/>
      <w:numFmt w:val="bullet"/>
      <w:lvlText w:val="▪"/>
      <w:lvlJc w:val="left"/>
      <w:pPr>
        <w:ind w:left="188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3" w:tplc="3EF21AAC">
      <w:start w:val="1"/>
      <w:numFmt w:val="bullet"/>
      <w:lvlText w:val="•"/>
      <w:lvlJc w:val="left"/>
      <w:pPr>
        <w:ind w:left="260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4" w:tplc="A94AE764">
      <w:start w:val="1"/>
      <w:numFmt w:val="bullet"/>
      <w:lvlText w:val="o"/>
      <w:lvlJc w:val="left"/>
      <w:pPr>
        <w:ind w:left="332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5" w:tplc="8968063E">
      <w:start w:val="1"/>
      <w:numFmt w:val="bullet"/>
      <w:lvlText w:val="▪"/>
      <w:lvlJc w:val="left"/>
      <w:pPr>
        <w:ind w:left="404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6" w:tplc="F118B918">
      <w:start w:val="1"/>
      <w:numFmt w:val="bullet"/>
      <w:lvlText w:val="•"/>
      <w:lvlJc w:val="left"/>
      <w:pPr>
        <w:ind w:left="476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7" w:tplc="6D0822D4">
      <w:start w:val="1"/>
      <w:numFmt w:val="bullet"/>
      <w:lvlText w:val="o"/>
      <w:lvlJc w:val="left"/>
      <w:pPr>
        <w:ind w:left="548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8" w:tplc="99D27FB0">
      <w:start w:val="1"/>
      <w:numFmt w:val="bullet"/>
      <w:lvlText w:val="▪"/>
      <w:lvlJc w:val="left"/>
      <w:pPr>
        <w:ind w:left="620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abstractNum>
  <w:abstractNum w:abstractNumId="10" w15:restartNumberingAfterBreak="0">
    <w:nsid w:val="3AD70EBE"/>
    <w:multiLevelType w:val="hybridMultilevel"/>
    <w:tmpl w:val="D89A3CC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9419B"/>
    <w:multiLevelType w:val="hybridMultilevel"/>
    <w:tmpl w:val="2864DFDE"/>
    <w:lvl w:ilvl="0" w:tplc="D0260134">
      <w:start w:val="1"/>
      <w:numFmt w:val="bullet"/>
      <w:lvlText w:val=""/>
      <w:lvlPicBulletId w:val="0"/>
      <w:lvlJc w:val="left"/>
      <w:pPr>
        <w:tabs>
          <w:tab w:val="num" w:pos="360"/>
        </w:tabs>
        <w:ind w:left="360" w:hanging="360"/>
      </w:pPr>
      <w:rPr>
        <w:rFonts w:ascii="Symbol" w:hAnsi="Symbol" w:hint="default"/>
      </w:rPr>
    </w:lvl>
    <w:lvl w:ilvl="1" w:tplc="63EAA4BE" w:tentative="1">
      <w:start w:val="1"/>
      <w:numFmt w:val="bullet"/>
      <w:lvlText w:val=""/>
      <w:lvlJc w:val="left"/>
      <w:pPr>
        <w:tabs>
          <w:tab w:val="num" w:pos="1080"/>
        </w:tabs>
        <w:ind w:left="1080" w:hanging="360"/>
      </w:pPr>
      <w:rPr>
        <w:rFonts w:ascii="Symbol" w:hAnsi="Symbol" w:hint="default"/>
      </w:rPr>
    </w:lvl>
    <w:lvl w:ilvl="2" w:tplc="99643F9E" w:tentative="1">
      <w:start w:val="1"/>
      <w:numFmt w:val="bullet"/>
      <w:lvlText w:val=""/>
      <w:lvlJc w:val="left"/>
      <w:pPr>
        <w:tabs>
          <w:tab w:val="num" w:pos="1800"/>
        </w:tabs>
        <w:ind w:left="1800" w:hanging="360"/>
      </w:pPr>
      <w:rPr>
        <w:rFonts w:ascii="Symbol" w:hAnsi="Symbol" w:hint="default"/>
      </w:rPr>
    </w:lvl>
    <w:lvl w:ilvl="3" w:tplc="F8D6CABE" w:tentative="1">
      <w:start w:val="1"/>
      <w:numFmt w:val="bullet"/>
      <w:lvlText w:val=""/>
      <w:lvlJc w:val="left"/>
      <w:pPr>
        <w:tabs>
          <w:tab w:val="num" w:pos="2520"/>
        </w:tabs>
        <w:ind w:left="2520" w:hanging="360"/>
      </w:pPr>
      <w:rPr>
        <w:rFonts w:ascii="Symbol" w:hAnsi="Symbol" w:hint="default"/>
      </w:rPr>
    </w:lvl>
    <w:lvl w:ilvl="4" w:tplc="7A3E123E" w:tentative="1">
      <w:start w:val="1"/>
      <w:numFmt w:val="bullet"/>
      <w:lvlText w:val=""/>
      <w:lvlJc w:val="left"/>
      <w:pPr>
        <w:tabs>
          <w:tab w:val="num" w:pos="3240"/>
        </w:tabs>
        <w:ind w:left="3240" w:hanging="360"/>
      </w:pPr>
      <w:rPr>
        <w:rFonts w:ascii="Symbol" w:hAnsi="Symbol" w:hint="default"/>
      </w:rPr>
    </w:lvl>
    <w:lvl w:ilvl="5" w:tplc="2A72A016" w:tentative="1">
      <w:start w:val="1"/>
      <w:numFmt w:val="bullet"/>
      <w:lvlText w:val=""/>
      <w:lvlJc w:val="left"/>
      <w:pPr>
        <w:tabs>
          <w:tab w:val="num" w:pos="3960"/>
        </w:tabs>
        <w:ind w:left="3960" w:hanging="360"/>
      </w:pPr>
      <w:rPr>
        <w:rFonts w:ascii="Symbol" w:hAnsi="Symbol" w:hint="default"/>
      </w:rPr>
    </w:lvl>
    <w:lvl w:ilvl="6" w:tplc="1292B59A" w:tentative="1">
      <w:start w:val="1"/>
      <w:numFmt w:val="bullet"/>
      <w:lvlText w:val=""/>
      <w:lvlJc w:val="left"/>
      <w:pPr>
        <w:tabs>
          <w:tab w:val="num" w:pos="4680"/>
        </w:tabs>
        <w:ind w:left="4680" w:hanging="360"/>
      </w:pPr>
      <w:rPr>
        <w:rFonts w:ascii="Symbol" w:hAnsi="Symbol" w:hint="default"/>
      </w:rPr>
    </w:lvl>
    <w:lvl w:ilvl="7" w:tplc="579A3C0A" w:tentative="1">
      <w:start w:val="1"/>
      <w:numFmt w:val="bullet"/>
      <w:lvlText w:val=""/>
      <w:lvlJc w:val="left"/>
      <w:pPr>
        <w:tabs>
          <w:tab w:val="num" w:pos="5400"/>
        </w:tabs>
        <w:ind w:left="5400" w:hanging="360"/>
      </w:pPr>
      <w:rPr>
        <w:rFonts w:ascii="Symbol" w:hAnsi="Symbol" w:hint="default"/>
      </w:rPr>
    </w:lvl>
    <w:lvl w:ilvl="8" w:tplc="9EB64BF0" w:tentative="1">
      <w:start w:val="1"/>
      <w:numFmt w:val="bullet"/>
      <w:lvlText w:val=""/>
      <w:lvlJc w:val="left"/>
      <w:pPr>
        <w:tabs>
          <w:tab w:val="num" w:pos="6120"/>
        </w:tabs>
        <w:ind w:left="6120" w:hanging="360"/>
      </w:pPr>
      <w:rPr>
        <w:rFonts w:ascii="Symbol" w:hAnsi="Symbol" w:hint="default"/>
      </w:rPr>
    </w:lvl>
  </w:abstractNum>
  <w:abstractNum w:abstractNumId="12" w15:restartNumberingAfterBreak="0">
    <w:nsid w:val="43F54D86"/>
    <w:multiLevelType w:val="hybridMultilevel"/>
    <w:tmpl w:val="BD9A42AA"/>
    <w:lvl w:ilvl="0" w:tplc="0FE062E2">
      <w:start w:val="1"/>
      <w:numFmt w:val="bullet"/>
      <w:lvlText w:val=""/>
      <w:lvlJc w:val="left"/>
      <w:pPr>
        <w:ind w:left="360" w:hanging="360"/>
      </w:pPr>
      <w:rPr>
        <w:rFonts w:ascii="Wingdings" w:hAnsi="Wingdings" w:hint="default"/>
        <w:b w:val="0"/>
        <w:i w:val="0"/>
        <w:strike w:val="0"/>
        <w:dstrike w:val="0"/>
        <w:color w:val="FFC000"/>
        <w:sz w:val="20"/>
        <w:szCs w:val="20"/>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5B312A"/>
    <w:multiLevelType w:val="hybridMultilevel"/>
    <w:tmpl w:val="B8844B92"/>
    <w:lvl w:ilvl="0" w:tplc="A9F83AC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FE3BCF"/>
    <w:multiLevelType w:val="hybridMultilevel"/>
    <w:tmpl w:val="804C510C"/>
    <w:lvl w:ilvl="0" w:tplc="A9F83AC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B43EF"/>
    <w:multiLevelType w:val="hybridMultilevel"/>
    <w:tmpl w:val="CB3E8FB6"/>
    <w:lvl w:ilvl="0" w:tplc="C24A225C">
      <w:start w:val="1"/>
      <w:numFmt w:val="bullet"/>
      <w:lvlText w:val="•"/>
      <w:lvlJc w:val="left"/>
      <w:pPr>
        <w:ind w:left="745"/>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1" w:tplc="96D29550">
      <w:start w:val="1"/>
      <w:numFmt w:val="bullet"/>
      <w:lvlText w:val="o"/>
      <w:lvlJc w:val="left"/>
      <w:pPr>
        <w:ind w:left="1553"/>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2" w:tplc="81AE5418">
      <w:start w:val="1"/>
      <w:numFmt w:val="bullet"/>
      <w:lvlText w:val="▪"/>
      <w:lvlJc w:val="left"/>
      <w:pPr>
        <w:ind w:left="2273"/>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3" w:tplc="ADAADE22">
      <w:start w:val="1"/>
      <w:numFmt w:val="bullet"/>
      <w:lvlText w:val="•"/>
      <w:lvlJc w:val="left"/>
      <w:pPr>
        <w:ind w:left="2993"/>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4" w:tplc="8026A99A">
      <w:start w:val="1"/>
      <w:numFmt w:val="bullet"/>
      <w:lvlText w:val="o"/>
      <w:lvlJc w:val="left"/>
      <w:pPr>
        <w:ind w:left="3713"/>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5" w:tplc="179C2108">
      <w:start w:val="1"/>
      <w:numFmt w:val="bullet"/>
      <w:lvlText w:val="▪"/>
      <w:lvlJc w:val="left"/>
      <w:pPr>
        <w:ind w:left="4433"/>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6" w:tplc="9BF8F0A6">
      <w:start w:val="1"/>
      <w:numFmt w:val="bullet"/>
      <w:lvlText w:val="•"/>
      <w:lvlJc w:val="left"/>
      <w:pPr>
        <w:ind w:left="5153"/>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7" w:tplc="AB58BB08">
      <w:start w:val="1"/>
      <w:numFmt w:val="bullet"/>
      <w:lvlText w:val="o"/>
      <w:lvlJc w:val="left"/>
      <w:pPr>
        <w:ind w:left="5873"/>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8" w:tplc="9E28EDE0">
      <w:start w:val="1"/>
      <w:numFmt w:val="bullet"/>
      <w:lvlText w:val="▪"/>
      <w:lvlJc w:val="left"/>
      <w:pPr>
        <w:ind w:left="6593"/>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abstractNum>
  <w:num w:numId="1">
    <w:abstractNumId w:val="3"/>
  </w:num>
  <w:num w:numId="2">
    <w:abstractNumId w:val="10"/>
  </w:num>
  <w:num w:numId="3">
    <w:abstractNumId w:val="6"/>
  </w:num>
  <w:num w:numId="4">
    <w:abstractNumId w:val="15"/>
  </w:num>
  <w:num w:numId="5">
    <w:abstractNumId w:val="1"/>
  </w:num>
  <w:num w:numId="6">
    <w:abstractNumId w:val="5"/>
  </w:num>
  <w:num w:numId="7">
    <w:abstractNumId w:val="14"/>
  </w:num>
  <w:num w:numId="8">
    <w:abstractNumId w:val="7"/>
  </w:num>
  <w:num w:numId="9">
    <w:abstractNumId w:val="13"/>
  </w:num>
  <w:num w:numId="10">
    <w:abstractNumId w:val="4"/>
  </w:num>
  <w:num w:numId="11">
    <w:abstractNumId w:val="0"/>
  </w:num>
  <w:num w:numId="12">
    <w:abstractNumId w:val="8"/>
  </w:num>
  <w:num w:numId="13">
    <w:abstractNumId w:val="2"/>
  </w:num>
  <w:num w:numId="14">
    <w:abstractNumId w:val="9"/>
  </w:num>
  <w:num w:numId="15">
    <w:abstractNumId w:val="12"/>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pil Mittal">
    <w15:presenceInfo w15:providerId="None" w15:userId="Kapil Mittal"/>
  </w15:person>
  <w15:person w15:author="gladys mugambi">
    <w15:presenceInfo w15:providerId="Windows Live" w15:userId="d3833252534035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6"/>
    <w:rsid w:val="00053F93"/>
    <w:rsid w:val="000716B9"/>
    <w:rsid w:val="000C156B"/>
    <w:rsid w:val="00103449"/>
    <w:rsid w:val="00143250"/>
    <w:rsid w:val="00146BA8"/>
    <w:rsid w:val="0019523C"/>
    <w:rsid w:val="00195E1C"/>
    <w:rsid w:val="001C1090"/>
    <w:rsid w:val="002033F4"/>
    <w:rsid w:val="002D0E61"/>
    <w:rsid w:val="002E2794"/>
    <w:rsid w:val="00361F09"/>
    <w:rsid w:val="003C541F"/>
    <w:rsid w:val="00417BC2"/>
    <w:rsid w:val="00420285"/>
    <w:rsid w:val="00442220"/>
    <w:rsid w:val="00453CAE"/>
    <w:rsid w:val="00464874"/>
    <w:rsid w:val="004D7648"/>
    <w:rsid w:val="00516C11"/>
    <w:rsid w:val="005B40C3"/>
    <w:rsid w:val="005B5B84"/>
    <w:rsid w:val="005B7B4D"/>
    <w:rsid w:val="005F14DF"/>
    <w:rsid w:val="005F388F"/>
    <w:rsid w:val="006002F1"/>
    <w:rsid w:val="0064027C"/>
    <w:rsid w:val="006A6CF2"/>
    <w:rsid w:val="007035C6"/>
    <w:rsid w:val="0071081B"/>
    <w:rsid w:val="007B7EAD"/>
    <w:rsid w:val="007C7CAC"/>
    <w:rsid w:val="00810630"/>
    <w:rsid w:val="00821631"/>
    <w:rsid w:val="00847A42"/>
    <w:rsid w:val="00866C21"/>
    <w:rsid w:val="008E03FF"/>
    <w:rsid w:val="009678BC"/>
    <w:rsid w:val="00983693"/>
    <w:rsid w:val="009A507D"/>
    <w:rsid w:val="009D12A3"/>
    <w:rsid w:val="00A01DB1"/>
    <w:rsid w:val="00A3322C"/>
    <w:rsid w:val="00A47FC3"/>
    <w:rsid w:val="00AC486C"/>
    <w:rsid w:val="00AD1CFA"/>
    <w:rsid w:val="00B16CCC"/>
    <w:rsid w:val="00B61CA5"/>
    <w:rsid w:val="00BD1258"/>
    <w:rsid w:val="00D6505F"/>
    <w:rsid w:val="00D97FBF"/>
    <w:rsid w:val="00E245EF"/>
    <w:rsid w:val="00EE2B47"/>
    <w:rsid w:val="00F17DCD"/>
    <w:rsid w:val="00F72F5D"/>
    <w:rsid w:val="00F73D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3348"/>
  <w15:chartTrackingRefBased/>
  <w15:docId w15:val="{E1F054B2-385E-4E7E-B5E4-7955A0BF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7035C6"/>
    <w:pPr>
      <w:keepNext/>
      <w:keepLines/>
      <w:spacing w:after="80" w:line="262" w:lineRule="auto"/>
      <w:ind w:left="10" w:hanging="10"/>
      <w:outlineLvl w:val="0"/>
    </w:pPr>
    <w:rPr>
      <w:rFonts w:ascii="Calibri" w:eastAsia="Calibri" w:hAnsi="Calibri" w:cs="Calibri"/>
      <w:color w:val="25406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5C6"/>
    <w:rPr>
      <w:rFonts w:ascii="Calibri" w:eastAsia="Calibri" w:hAnsi="Calibri" w:cs="Calibri"/>
      <w:color w:val="254061"/>
      <w:sz w:val="32"/>
    </w:rPr>
  </w:style>
  <w:style w:type="numbering" w:customStyle="1" w:styleId="NoList1">
    <w:name w:val="No List1"/>
    <w:next w:val="NoList"/>
    <w:uiPriority w:val="99"/>
    <w:semiHidden/>
    <w:unhideWhenUsed/>
    <w:rsid w:val="007035C6"/>
  </w:style>
  <w:style w:type="paragraph" w:styleId="ListParagraph">
    <w:name w:val="List Paragraph"/>
    <w:basedOn w:val="Normal"/>
    <w:uiPriority w:val="34"/>
    <w:qFormat/>
    <w:rsid w:val="007035C6"/>
    <w:pPr>
      <w:ind w:left="720"/>
      <w:contextualSpacing/>
    </w:pPr>
    <w:rPr>
      <w:rFonts w:ascii="Calibri" w:eastAsia="Calibri" w:hAnsi="Calibri" w:cs="Calibri"/>
      <w:color w:val="000000"/>
    </w:rPr>
  </w:style>
  <w:style w:type="character" w:styleId="CommentReference">
    <w:name w:val="annotation reference"/>
    <w:basedOn w:val="DefaultParagraphFont"/>
    <w:uiPriority w:val="99"/>
    <w:semiHidden/>
    <w:unhideWhenUsed/>
    <w:rsid w:val="007035C6"/>
    <w:rPr>
      <w:sz w:val="16"/>
      <w:szCs w:val="16"/>
    </w:rPr>
  </w:style>
  <w:style w:type="paragraph" w:styleId="CommentText">
    <w:name w:val="annotation text"/>
    <w:basedOn w:val="Normal"/>
    <w:link w:val="CommentTextChar"/>
    <w:uiPriority w:val="99"/>
    <w:semiHidden/>
    <w:unhideWhenUsed/>
    <w:rsid w:val="007035C6"/>
    <w:pPr>
      <w:spacing w:line="240"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7035C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035C6"/>
    <w:rPr>
      <w:b/>
      <w:bCs/>
    </w:rPr>
  </w:style>
  <w:style w:type="character" w:customStyle="1" w:styleId="CommentSubjectChar">
    <w:name w:val="Comment Subject Char"/>
    <w:basedOn w:val="CommentTextChar"/>
    <w:link w:val="CommentSubject"/>
    <w:uiPriority w:val="99"/>
    <w:semiHidden/>
    <w:rsid w:val="007035C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035C6"/>
    <w:pPr>
      <w:spacing w:after="0" w:line="240" w:lineRule="auto"/>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7035C6"/>
    <w:rPr>
      <w:rFonts w:ascii="Segoe UI" w:eastAsia="Calibri" w:hAnsi="Segoe UI" w:cs="Segoe UI"/>
      <w:color w:val="000000"/>
      <w:sz w:val="18"/>
      <w:szCs w:val="18"/>
    </w:rPr>
  </w:style>
  <w:style w:type="paragraph" w:styleId="Header">
    <w:name w:val="header"/>
    <w:basedOn w:val="Normal"/>
    <w:link w:val="HeaderChar"/>
    <w:uiPriority w:val="99"/>
    <w:unhideWhenUsed/>
    <w:rsid w:val="007035C6"/>
    <w:pPr>
      <w:tabs>
        <w:tab w:val="center" w:pos="4680"/>
        <w:tab w:val="right" w:pos="9360"/>
      </w:tabs>
      <w:spacing w:after="0" w:line="240" w:lineRule="auto"/>
    </w:pPr>
    <w:rPr>
      <w:rFonts w:ascii="Calibri" w:eastAsia="Calibri" w:hAnsi="Calibri" w:cs="Calibri"/>
      <w:color w:val="000000"/>
    </w:rPr>
  </w:style>
  <w:style w:type="character" w:customStyle="1" w:styleId="HeaderChar">
    <w:name w:val="Header Char"/>
    <w:basedOn w:val="DefaultParagraphFont"/>
    <w:link w:val="Header"/>
    <w:uiPriority w:val="99"/>
    <w:rsid w:val="007035C6"/>
    <w:rPr>
      <w:rFonts w:ascii="Calibri" w:eastAsia="Calibri" w:hAnsi="Calibri" w:cs="Calibri"/>
      <w:color w:val="000000"/>
    </w:rPr>
  </w:style>
  <w:style w:type="paragraph" w:styleId="Footer">
    <w:name w:val="footer"/>
    <w:basedOn w:val="Normal"/>
    <w:link w:val="FooterChar"/>
    <w:uiPriority w:val="99"/>
    <w:unhideWhenUsed/>
    <w:rsid w:val="007035C6"/>
    <w:pPr>
      <w:tabs>
        <w:tab w:val="center" w:pos="4680"/>
        <w:tab w:val="right" w:pos="9360"/>
      </w:tabs>
      <w:spacing w:after="0" w:line="240" w:lineRule="auto"/>
    </w:pPr>
    <w:rPr>
      <w:rFonts w:ascii="Calibri" w:eastAsia="Calibri" w:hAnsi="Calibri" w:cs="Calibri"/>
      <w:color w:val="000000"/>
    </w:rPr>
  </w:style>
  <w:style w:type="character" w:customStyle="1" w:styleId="FooterChar">
    <w:name w:val="Footer Char"/>
    <w:basedOn w:val="DefaultParagraphFont"/>
    <w:link w:val="Footer"/>
    <w:uiPriority w:val="99"/>
    <w:rsid w:val="007035C6"/>
    <w:rPr>
      <w:rFonts w:ascii="Calibri" w:eastAsia="Calibri" w:hAnsi="Calibri" w:cs="Calibri"/>
      <w:color w:val="000000"/>
    </w:rPr>
  </w:style>
  <w:style w:type="character" w:styleId="Hyperlink">
    <w:name w:val="Hyperlink"/>
    <w:basedOn w:val="DefaultParagraphFont"/>
    <w:uiPriority w:val="99"/>
    <w:unhideWhenUsed/>
    <w:rsid w:val="007035C6"/>
    <w:rPr>
      <w:color w:val="0563C1" w:themeColor="hyperlink"/>
      <w:u w:val="single"/>
    </w:rPr>
  </w:style>
  <w:style w:type="character" w:customStyle="1" w:styleId="Mention1">
    <w:name w:val="Mention1"/>
    <w:basedOn w:val="DefaultParagraphFont"/>
    <w:uiPriority w:val="99"/>
    <w:semiHidden/>
    <w:unhideWhenUsed/>
    <w:rsid w:val="007035C6"/>
    <w:rPr>
      <w:color w:val="2B579A"/>
      <w:shd w:val="clear" w:color="auto" w:fill="E6E6E6"/>
    </w:rPr>
  </w:style>
  <w:style w:type="table" w:styleId="TableGrid">
    <w:name w:val="Table Grid"/>
    <w:basedOn w:val="TableNormal"/>
    <w:uiPriority w:val="39"/>
    <w:rsid w:val="0070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35C6"/>
    <w:pPr>
      <w:spacing w:after="0" w:line="240" w:lineRule="auto"/>
    </w:pPr>
    <w:rPr>
      <w:rFonts w:ascii="Calibri" w:eastAsia="Calibri" w:hAnsi="Calibri" w:cs="Calibri"/>
      <w:color w:val="000000"/>
    </w:rPr>
  </w:style>
  <w:style w:type="character" w:styleId="PlaceholderText">
    <w:name w:val="Placeholder Text"/>
    <w:basedOn w:val="DefaultParagraphFont"/>
    <w:uiPriority w:val="99"/>
    <w:semiHidden/>
    <w:rsid w:val="007035C6"/>
    <w:rPr>
      <w:color w:val="808080"/>
    </w:rPr>
  </w:style>
  <w:style w:type="character" w:customStyle="1" w:styleId="docssharedwiztogglelabeledlabeltext">
    <w:name w:val="docssharedwiztogglelabeledlabeltext"/>
    <w:basedOn w:val="DefaultParagraphFont"/>
    <w:rsid w:val="007035C6"/>
  </w:style>
  <w:style w:type="paragraph" w:styleId="NormalWeb">
    <w:name w:val="Normal (Web)"/>
    <w:basedOn w:val="Normal"/>
    <w:uiPriority w:val="99"/>
    <w:semiHidden/>
    <w:unhideWhenUsed/>
    <w:rsid w:val="007035C6"/>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freebirdformviewerviewitemsitemrequiredasterisk">
    <w:name w:val="freebirdformviewerviewitemsitemrequiredasterisk"/>
    <w:basedOn w:val="DefaultParagraphFont"/>
    <w:rsid w:val="007035C6"/>
  </w:style>
  <w:style w:type="table" w:styleId="GridTable1Light-Accent5">
    <w:name w:val="Grid Table 1 Light Accent 5"/>
    <w:basedOn w:val="TableNormal"/>
    <w:uiPriority w:val="46"/>
    <w:rsid w:val="007035C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35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unbusinessnetworkkenya@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7C1270AF2E024A86DCC465C3B68EFC" ma:contentTypeVersion="4" ma:contentTypeDescription="Create a new document." ma:contentTypeScope="" ma:versionID="928b6d688d055ddc936a8c688ef19fbf">
  <xsd:schema xmlns:xsd="http://www.w3.org/2001/XMLSchema" xmlns:xs="http://www.w3.org/2001/XMLSchema" xmlns:p="http://schemas.microsoft.com/office/2006/metadata/properties" xmlns:ns3="aa90a01f-1325-4cc3-a2ec-9530efbcb833" targetNamespace="http://schemas.microsoft.com/office/2006/metadata/properties" ma:root="true" ma:fieldsID="9c7ea5790f1a9d7511cc38c2cd8d9f70" ns3:_="">
    <xsd:import namespace="aa90a01f-1325-4cc3-a2ec-9530efbcb8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0a01f-1325-4cc3-a2ec-9530efbcb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FC366-8AC3-4285-98D0-51F88404D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0a01f-1325-4cc3-a2ec-9530efbcb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FDBD0-BCB1-4BA6-AA08-F1E2EB022C36}">
  <ds:schemaRefs>
    <ds:schemaRef ds:uri="http://schemas.microsoft.com/sharepoint/v3/contenttype/forms"/>
  </ds:schemaRefs>
</ds:datastoreItem>
</file>

<file path=customXml/itemProps3.xml><?xml version="1.0" encoding="utf-8"?>
<ds:datastoreItem xmlns:ds="http://schemas.openxmlformats.org/officeDocument/2006/customXml" ds:itemID="{EF83DA89-99ED-436C-A8FA-6FAB7B4E1C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Ntwiga</dc:creator>
  <cp:keywords/>
  <dc:description/>
  <cp:lastModifiedBy>Ritta Sabbas Shine</cp:lastModifiedBy>
  <cp:revision>1</cp:revision>
  <dcterms:created xsi:type="dcterms:W3CDTF">2021-07-22T18:25:00Z</dcterms:created>
  <dcterms:modified xsi:type="dcterms:W3CDTF">2021-07-22T18:25:00Z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0x010100BF7C1270AF2E024A86DCC465C3B68EFC</vt:lpwstr>
  </property>
</Properties>
</file>